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6DF0" w14:textId="77777777" w:rsidR="00143A13" w:rsidRDefault="00143A13" w:rsidP="00102CAF">
      <w:pPr>
        <w:rPr>
          <w:b/>
          <w:bCs/>
          <w:sz w:val="24"/>
          <w:szCs w:val="24"/>
        </w:rPr>
      </w:pPr>
      <w:r w:rsidRPr="00C76D71">
        <w:rPr>
          <w:rStyle w:val="Kop1Char"/>
          <w:b/>
          <w:bCs/>
          <w:sz w:val="28"/>
          <w:szCs w:val="28"/>
        </w:rPr>
        <w:t>Formulier staatssteunanalyse</w:t>
      </w:r>
      <w:r w:rsidRPr="00E96213">
        <w:rPr>
          <w:b/>
          <w:bCs/>
          <w:sz w:val="24"/>
          <w:szCs w:val="24"/>
        </w:rPr>
        <w:t xml:space="preserve"> </w:t>
      </w:r>
    </w:p>
    <w:p w14:paraId="65BD1524" w14:textId="11392D19" w:rsidR="00E96213" w:rsidRPr="00B8217A" w:rsidRDefault="00143A13" w:rsidP="00B8217A">
      <w:pPr>
        <w:jc w:val="both"/>
        <w:rPr>
          <w:b/>
          <w:bCs/>
          <w:sz w:val="24"/>
          <w:szCs w:val="24"/>
        </w:rPr>
      </w:pPr>
      <w:r>
        <w:rPr>
          <w:b/>
          <w:bCs/>
          <w:sz w:val="24"/>
          <w:szCs w:val="24"/>
        </w:rPr>
        <w:br/>
      </w:r>
      <w:r w:rsidR="00102CAF" w:rsidRPr="00E96213">
        <w:rPr>
          <w:b/>
          <w:bCs/>
          <w:sz w:val="24"/>
          <w:szCs w:val="24"/>
        </w:rPr>
        <w:t xml:space="preserve">artikel </w:t>
      </w:r>
      <w:r w:rsidR="001C405B" w:rsidRPr="00E96213">
        <w:rPr>
          <w:b/>
          <w:bCs/>
          <w:sz w:val="24"/>
          <w:szCs w:val="24"/>
        </w:rPr>
        <w:t>3</w:t>
      </w:r>
      <w:r w:rsidR="00821A54" w:rsidRPr="00E96213">
        <w:rPr>
          <w:b/>
          <w:bCs/>
          <w:sz w:val="24"/>
          <w:szCs w:val="24"/>
        </w:rPr>
        <w:t>6</w:t>
      </w:r>
      <w:r w:rsidR="00B8217A">
        <w:rPr>
          <w:b/>
          <w:bCs/>
          <w:sz w:val="24"/>
          <w:szCs w:val="24"/>
        </w:rPr>
        <w:t xml:space="preserve"> bis</w:t>
      </w:r>
      <w:r w:rsidR="00E96213" w:rsidRPr="00E96213">
        <w:rPr>
          <w:b/>
          <w:bCs/>
          <w:sz w:val="24"/>
          <w:szCs w:val="24"/>
        </w:rPr>
        <w:t>:</w:t>
      </w:r>
      <w:r w:rsidR="00E96213">
        <w:rPr>
          <w:b/>
          <w:bCs/>
          <w:sz w:val="24"/>
          <w:szCs w:val="24"/>
        </w:rPr>
        <w:t xml:space="preserve"> </w:t>
      </w:r>
      <w:r w:rsidR="00B8217A">
        <w:rPr>
          <w:b/>
          <w:bCs/>
          <w:sz w:val="24"/>
          <w:szCs w:val="24"/>
        </w:rPr>
        <w:t>i</w:t>
      </w:r>
      <w:r w:rsidR="00B8217A" w:rsidRPr="00B8217A">
        <w:rPr>
          <w:b/>
          <w:bCs/>
          <w:sz w:val="24"/>
          <w:szCs w:val="24"/>
        </w:rPr>
        <w:t>nvesteringssteun voor publiek toegankelijke oplaad- of</w:t>
      </w:r>
      <w:r w:rsidR="00B8217A">
        <w:rPr>
          <w:b/>
          <w:bCs/>
          <w:sz w:val="24"/>
          <w:szCs w:val="24"/>
        </w:rPr>
        <w:t xml:space="preserve"> </w:t>
      </w:r>
      <w:r w:rsidR="00B8217A" w:rsidRPr="00B8217A">
        <w:rPr>
          <w:b/>
          <w:bCs/>
          <w:sz w:val="24"/>
          <w:szCs w:val="24"/>
        </w:rPr>
        <w:t>tankinfrastructuur voor emissiearme en emissievrije wegvoertuigen</w:t>
      </w:r>
    </w:p>
    <w:p w14:paraId="0020B963" w14:textId="1A5F4E4F" w:rsidR="00E96213" w:rsidRPr="00615E39" w:rsidRDefault="00E96213" w:rsidP="00E96213">
      <w:pPr>
        <w:rPr>
          <w:b/>
          <w:bCs/>
          <w:u w:val="single"/>
        </w:rPr>
      </w:pPr>
      <w:r>
        <w:rPr>
          <w:b/>
          <w:bCs/>
          <w:u w:val="single"/>
        </w:rPr>
        <w:br/>
      </w:r>
      <w:r w:rsidRPr="00615E39">
        <w:rPr>
          <w:b/>
          <w:bCs/>
          <w:u w:val="single"/>
        </w:rPr>
        <w:t>Inleiding</w:t>
      </w:r>
    </w:p>
    <w:p w14:paraId="0274AC3D" w14:textId="1589FA95" w:rsidR="00E96213" w:rsidRPr="00495FA1" w:rsidRDefault="00E96213" w:rsidP="00827BD8">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B8217A">
        <w:rPr>
          <w:rStyle w:val="Voetnootmarkering"/>
        </w:rPr>
        <w:footnoteReference w:id="2"/>
      </w:r>
      <w:r w:rsidRPr="00495FA1">
        <w:t xml:space="preserve"> </w:t>
      </w:r>
    </w:p>
    <w:p w14:paraId="51004626" w14:textId="77777777" w:rsidR="00E96213" w:rsidRPr="00495FA1" w:rsidRDefault="00E96213" w:rsidP="00827BD8">
      <w:pPr>
        <w:jc w:val="both"/>
      </w:pPr>
    </w:p>
    <w:p w14:paraId="1516251A" w14:textId="0D9A0727" w:rsidR="00B8217A" w:rsidRDefault="00E96213" w:rsidP="00827BD8">
      <w:pPr>
        <w:jc w:val="both"/>
      </w:pPr>
      <w:r w:rsidRPr="00495FA1">
        <w:t>Eén van de artikelen die gebruikt k</w:t>
      </w:r>
      <w:r>
        <w:t>an</w:t>
      </w:r>
      <w:r w:rsidRPr="00495FA1">
        <w:t xml:space="preserve"> worden is artikel </w:t>
      </w:r>
      <w:r>
        <w:t>36</w:t>
      </w:r>
      <w:r w:rsidR="00B8217A">
        <w:t xml:space="preserve"> bis</w:t>
      </w:r>
      <w:r w:rsidRPr="00495FA1">
        <w:t xml:space="preserve">. Dit artikel gaat over </w:t>
      </w:r>
      <w:r w:rsidR="00B8217A" w:rsidRPr="00B8217A">
        <w:t>investeringssteun voor publiek toegankelijke oplaad- of tankinfrastructuur voor emissiearme en emissievrije wegvoertuigen</w:t>
      </w:r>
      <w:r w:rsidR="00B8217A">
        <w:t>.</w:t>
      </w:r>
    </w:p>
    <w:p w14:paraId="12900B8B" w14:textId="13553BB8" w:rsidR="00E96213" w:rsidRDefault="00E96213" w:rsidP="00827BD8">
      <w:pPr>
        <w:jc w:val="both"/>
      </w:pPr>
      <w:r w:rsidRPr="00495FA1">
        <w:br/>
        <w:t>In d</w:t>
      </w:r>
      <w:r w:rsidR="00285CEA">
        <w:t>it</w:t>
      </w:r>
      <w:r w:rsidRPr="00495FA1">
        <w:t xml:space="preserve"> </w:t>
      </w:r>
      <w:r w:rsidR="00143A13">
        <w:t xml:space="preserve">formulier </w:t>
      </w:r>
      <w:r w:rsidR="00143A13" w:rsidRPr="00495FA1">
        <w:t>staatssteun</w:t>
      </w:r>
      <w:r w:rsidR="00143A13">
        <w:t>analyse</w:t>
      </w:r>
      <w:r w:rsidRPr="00495FA1">
        <w:t xml:space="preserve"> is het aan de aanvrager om in de tekstvakken, per lid van artikel </w:t>
      </w:r>
      <w:r w:rsidR="00143A13">
        <w:t>36</w:t>
      </w:r>
      <w:r w:rsidR="00B8217A">
        <w:t xml:space="preserve"> bis</w:t>
      </w:r>
      <w:r w:rsidRPr="00495FA1">
        <w:t xml:space="preserve">, aan te geven waarom het project voldoet aan de gestelde voorwaarden. </w:t>
      </w:r>
      <w:r>
        <w:br/>
      </w:r>
    </w:p>
    <w:p w14:paraId="3B178EB1" w14:textId="77777777" w:rsidR="00E96213" w:rsidRDefault="00E96213" w:rsidP="00827BD8">
      <w:pPr>
        <w:jc w:val="both"/>
      </w:pPr>
      <w:r>
        <w:t xml:space="preserve">Let op: u geeft een toelichting in de tekstblokken.  </w:t>
      </w:r>
    </w:p>
    <w:p w14:paraId="56F522EE" w14:textId="1E06F860" w:rsidR="00E96213" w:rsidRDefault="00E96213" w:rsidP="00827BD8">
      <w:pPr>
        <w:jc w:val="both"/>
        <w:rPr>
          <w:b/>
          <w:bCs/>
        </w:rPr>
      </w:pPr>
    </w:p>
    <w:p w14:paraId="0C733A45" w14:textId="77777777" w:rsidR="00B8217A" w:rsidRDefault="00B8217A" w:rsidP="00827BD8">
      <w:pPr>
        <w:jc w:val="both"/>
      </w:pPr>
    </w:p>
    <w:p w14:paraId="6EBED906" w14:textId="032ADA57" w:rsidR="00E96213" w:rsidRDefault="000A1E78" w:rsidP="00827BD8">
      <w:pPr>
        <w:jc w:val="both"/>
      </w:pPr>
      <w:r w:rsidRPr="00326FA1">
        <w:rPr>
          <w:b/>
          <w:bCs/>
          <w:i/>
          <w:iCs/>
          <w:u w:val="single"/>
        </w:rPr>
        <w:t xml:space="preserve">Art </w:t>
      </w:r>
      <w:r>
        <w:rPr>
          <w:b/>
          <w:bCs/>
          <w:i/>
          <w:iCs/>
          <w:u w:val="single"/>
        </w:rPr>
        <w:t>36</w:t>
      </w:r>
      <w:r w:rsidR="00B8217A">
        <w:rPr>
          <w:b/>
          <w:bCs/>
          <w:i/>
          <w:iCs/>
          <w:u w:val="single"/>
        </w:rPr>
        <w:t xml:space="preserve"> bis</w:t>
      </w:r>
      <w:r w:rsidRPr="00326FA1">
        <w:rPr>
          <w:b/>
          <w:bCs/>
          <w:i/>
          <w:iCs/>
          <w:u w:val="single"/>
        </w:rPr>
        <w:t>, lid 1:</w:t>
      </w:r>
    </w:p>
    <w:p w14:paraId="66704504" w14:textId="3FEFE7BD" w:rsidR="00102CAF" w:rsidRDefault="00B8217A" w:rsidP="00B8217A">
      <w:pPr>
        <w:jc w:val="both"/>
        <w:rPr>
          <w:i/>
          <w:iCs/>
        </w:rPr>
      </w:pPr>
      <w:r w:rsidRPr="00B8217A">
        <w:rPr>
          <w:i/>
          <w:iCs/>
        </w:rPr>
        <w:t>Steun voor de uitrol van oplaad- of tankinfrastructuur voor de</w:t>
      </w:r>
      <w:r>
        <w:rPr>
          <w:i/>
          <w:iCs/>
        </w:rPr>
        <w:t xml:space="preserve"> </w:t>
      </w:r>
      <w:r w:rsidRPr="00B8217A">
        <w:rPr>
          <w:i/>
          <w:iCs/>
        </w:rPr>
        <w:t>levering van energie aan emissiearme en emissievrije wegvoertuigen</w:t>
      </w:r>
      <w:r>
        <w:rPr>
          <w:i/>
          <w:iCs/>
        </w:rPr>
        <w:t xml:space="preserve"> </w:t>
      </w:r>
      <w:r w:rsidRPr="00B8217A">
        <w:rPr>
          <w:i/>
          <w:iCs/>
        </w:rPr>
        <w:t>voor vervoersdoeleinden is verenigbaar met de interne markt in de zin</w:t>
      </w:r>
      <w:r>
        <w:rPr>
          <w:i/>
          <w:iCs/>
        </w:rPr>
        <w:t xml:space="preserve"> </w:t>
      </w:r>
      <w:r w:rsidRPr="00B8217A">
        <w:rPr>
          <w:i/>
          <w:iCs/>
        </w:rPr>
        <w:t>van artikel 107, lid 3, van het Verdrag en is van de aanmeldingsverplichting van artikel 108, lid 3, van het Verdrag vrijgesteld, mits de in</w:t>
      </w:r>
      <w:r>
        <w:rPr>
          <w:i/>
          <w:iCs/>
        </w:rPr>
        <w:t xml:space="preserve"> </w:t>
      </w:r>
      <w:r w:rsidRPr="00B8217A">
        <w:rPr>
          <w:i/>
          <w:iCs/>
        </w:rPr>
        <w:t>dit artikel en in hoofdstuk I vastgestelde voorwaarden zijn vervuld.</w:t>
      </w:r>
    </w:p>
    <w:p w14:paraId="719A2416" w14:textId="3641686B" w:rsidR="00B8217A" w:rsidRDefault="00B8217A" w:rsidP="00B8217A">
      <w:pPr>
        <w:jc w:val="both"/>
        <w:rPr>
          <w:i/>
          <w:iCs/>
        </w:rPr>
      </w:pPr>
    </w:p>
    <w:p w14:paraId="36717284" w14:textId="61FD05D6" w:rsidR="00885B5D" w:rsidRDefault="00885B5D" w:rsidP="00885B5D">
      <w:pPr>
        <w:jc w:val="both"/>
      </w:pPr>
      <w:r>
        <w:rPr>
          <w:b/>
          <w:bCs/>
        </w:rPr>
        <w:t xml:space="preserve">Toelichting: </w:t>
      </w:r>
      <w:r>
        <w:t>„oplaadinfrastructuur”: vaste of mobiele infrastructuur om wegvoertuigen van elektriciteit te voorzien;</w:t>
      </w:r>
    </w:p>
    <w:p w14:paraId="77D9114C" w14:textId="77777777" w:rsidR="00885B5D" w:rsidRDefault="00885B5D" w:rsidP="00885B5D">
      <w:pPr>
        <w:jc w:val="both"/>
      </w:pPr>
    </w:p>
    <w:p w14:paraId="190CA6FE" w14:textId="47D5E0D6" w:rsidR="00885B5D" w:rsidRPr="00F822E7" w:rsidRDefault="00885B5D" w:rsidP="00B8217A">
      <w:pPr>
        <w:jc w:val="both"/>
      </w:pPr>
      <w:r>
        <w:rPr>
          <w:b/>
          <w:bCs/>
        </w:rPr>
        <w:t xml:space="preserve">Toelichting: </w:t>
      </w:r>
      <w:r>
        <w:t>„tankinfrastructuur”: vaste of mobiele infrastructuur om wegvoertuigen van waterstof te voorzien;</w:t>
      </w:r>
    </w:p>
    <w:p w14:paraId="68946B1C" w14:textId="1A31BC34" w:rsidR="000A1E78" w:rsidRDefault="00F822E7" w:rsidP="00827BD8">
      <w:pPr>
        <w:jc w:val="both"/>
      </w:pPr>
      <w:r>
        <w:rPr>
          <w:noProof/>
          <w:lang w:eastAsia="nl-NL"/>
        </w:rPr>
        <mc:AlternateContent>
          <mc:Choice Requires="wps">
            <w:drawing>
              <wp:anchor distT="45720" distB="45720" distL="114300" distR="114300" simplePos="0" relativeHeight="251677696" behindDoc="0" locked="0" layoutInCell="1" allowOverlap="1" wp14:anchorId="010DD203" wp14:editId="0A3E7CA2">
                <wp:simplePos x="0" y="0"/>
                <wp:positionH relativeFrom="margin">
                  <wp:posOffset>0</wp:posOffset>
                </wp:positionH>
                <wp:positionV relativeFrom="paragraph">
                  <wp:posOffset>222885</wp:posOffset>
                </wp:positionV>
                <wp:extent cx="5405119" cy="634364"/>
                <wp:effectExtent l="0" t="0" r="24765" b="13970"/>
                <wp:wrapTopAndBottom/>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CFE5287" w14:textId="5DC945DA" w:rsidR="00F822E7" w:rsidRPr="002A62AB" w:rsidRDefault="00F822E7" w:rsidP="00F822E7">
                            <w:pPr>
                              <w:jc w:val="both"/>
                              <w:rPr>
                                <w:b/>
                                <w:bCs/>
                              </w:rPr>
                            </w:pPr>
                            <w:r w:rsidRPr="002A62AB">
                              <w:rPr>
                                <w:b/>
                                <w:bCs/>
                              </w:rPr>
                              <w:t xml:space="preserve">Geef hier </w:t>
                            </w:r>
                            <w:r w:rsidR="0009753B">
                              <w:rPr>
                                <w:b/>
                                <w:bCs/>
                              </w:rPr>
                              <w:t xml:space="preserve">aan </w:t>
                            </w:r>
                            <w:r>
                              <w:rPr>
                                <w:b/>
                                <w:bCs/>
                              </w:rPr>
                              <w:t>waarom sprake is van oplaad- en/of ta</w:t>
                            </w:r>
                            <w:r w:rsidR="00727375">
                              <w:rPr>
                                <w:b/>
                                <w:bCs/>
                              </w:rPr>
                              <w:t>n</w:t>
                            </w:r>
                            <w:r>
                              <w:rPr>
                                <w:b/>
                                <w:bCs/>
                              </w:rPr>
                              <w:t>kinfrastructuur conform bovenstaande definities</w:t>
                            </w:r>
                            <w:r w:rsidRPr="002A62AB">
                              <w:rPr>
                                <w:b/>
                                <w:bCs/>
                              </w:rPr>
                              <w:t>:</w:t>
                            </w:r>
                          </w:p>
                          <w:p w14:paraId="73B0EFAA" w14:textId="77777777" w:rsidR="00F822E7" w:rsidRDefault="00F822E7" w:rsidP="00F822E7"/>
                          <w:p w14:paraId="65E738E1" w14:textId="77777777" w:rsidR="00F822E7" w:rsidRDefault="00F822E7" w:rsidP="00F822E7"/>
                          <w:p w14:paraId="727DEDC5" w14:textId="77777777" w:rsidR="00F822E7" w:rsidRDefault="00F822E7" w:rsidP="00F822E7"/>
                          <w:p w14:paraId="64179D31" w14:textId="77777777" w:rsidR="00F822E7" w:rsidRDefault="00F822E7" w:rsidP="00F822E7"/>
                          <w:p w14:paraId="78F6601A" w14:textId="77777777" w:rsidR="00F822E7" w:rsidRDefault="00F822E7" w:rsidP="00F822E7"/>
                          <w:p w14:paraId="1ED1B697" w14:textId="77777777" w:rsidR="00F822E7" w:rsidRDefault="00F822E7" w:rsidP="00F822E7"/>
                          <w:p w14:paraId="6E567D1E" w14:textId="77777777" w:rsidR="00F822E7" w:rsidRDefault="00F822E7" w:rsidP="00F822E7"/>
                          <w:p w14:paraId="070AE5EE" w14:textId="77777777" w:rsidR="00F822E7" w:rsidRDefault="00F822E7" w:rsidP="00F822E7"/>
                          <w:p w14:paraId="4823A304" w14:textId="77777777" w:rsidR="00F822E7" w:rsidRDefault="00F822E7" w:rsidP="00F822E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DD203" id="_x0000_t202" coordsize="21600,21600" o:spt="202" path="m,l,21600r21600,l21600,xe">
                <v:stroke joinstyle="miter"/>
                <v:path gradientshapeok="t" o:connecttype="rect"/>
              </v:shapetype>
              <v:shape id="Tekstvak 2" o:spid="_x0000_s1026" type="#_x0000_t202" style="position:absolute;left:0;text-align:left;margin-left:0;margin-top:17.55pt;width:425.6pt;height:49.9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WqBqc&#10;2wAAAAcBAAAPAAAAAAAAAAAAAAAAAGoEAABkcnMvZG93bnJldi54bWxQSwUGAAAAAAQABADzAAAA&#10;cgUAAAAA&#10;">
                <v:textbox style="mso-fit-shape-to-text:t">
                  <w:txbxContent>
                    <w:p w14:paraId="6CFE5287" w14:textId="5DC945DA" w:rsidR="00F822E7" w:rsidRPr="002A62AB" w:rsidRDefault="00F822E7" w:rsidP="00F822E7">
                      <w:pPr>
                        <w:jc w:val="both"/>
                        <w:rPr>
                          <w:b/>
                          <w:bCs/>
                        </w:rPr>
                      </w:pPr>
                      <w:r w:rsidRPr="002A62AB">
                        <w:rPr>
                          <w:b/>
                          <w:bCs/>
                        </w:rPr>
                        <w:t xml:space="preserve">Geef hier </w:t>
                      </w:r>
                      <w:r w:rsidR="0009753B">
                        <w:rPr>
                          <w:b/>
                          <w:bCs/>
                        </w:rPr>
                        <w:t xml:space="preserve">aan </w:t>
                      </w:r>
                      <w:r>
                        <w:rPr>
                          <w:b/>
                          <w:bCs/>
                        </w:rPr>
                        <w:t>waarom sprake is van oplaad- en/of ta</w:t>
                      </w:r>
                      <w:r w:rsidR="00727375">
                        <w:rPr>
                          <w:b/>
                          <w:bCs/>
                        </w:rPr>
                        <w:t>n</w:t>
                      </w:r>
                      <w:r>
                        <w:rPr>
                          <w:b/>
                          <w:bCs/>
                        </w:rPr>
                        <w:t>kinfrastructuur conform bovenstaande definities</w:t>
                      </w:r>
                      <w:r w:rsidRPr="002A62AB">
                        <w:rPr>
                          <w:b/>
                          <w:bCs/>
                        </w:rPr>
                        <w:t>:</w:t>
                      </w:r>
                    </w:p>
                    <w:p w14:paraId="73B0EFAA" w14:textId="77777777" w:rsidR="00F822E7" w:rsidRDefault="00F822E7" w:rsidP="00F822E7"/>
                    <w:p w14:paraId="65E738E1" w14:textId="77777777" w:rsidR="00F822E7" w:rsidRDefault="00F822E7" w:rsidP="00F822E7"/>
                    <w:p w14:paraId="727DEDC5" w14:textId="77777777" w:rsidR="00F822E7" w:rsidRDefault="00F822E7" w:rsidP="00F822E7"/>
                    <w:p w14:paraId="64179D31" w14:textId="77777777" w:rsidR="00F822E7" w:rsidRDefault="00F822E7" w:rsidP="00F822E7"/>
                    <w:p w14:paraId="78F6601A" w14:textId="77777777" w:rsidR="00F822E7" w:rsidRDefault="00F822E7" w:rsidP="00F822E7"/>
                    <w:p w14:paraId="1ED1B697" w14:textId="77777777" w:rsidR="00F822E7" w:rsidRDefault="00F822E7" w:rsidP="00F822E7"/>
                    <w:p w14:paraId="6E567D1E" w14:textId="77777777" w:rsidR="00F822E7" w:rsidRDefault="00F822E7" w:rsidP="00F822E7"/>
                    <w:p w14:paraId="070AE5EE" w14:textId="77777777" w:rsidR="00F822E7" w:rsidRDefault="00F822E7" w:rsidP="00F822E7"/>
                    <w:p w14:paraId="4823A304" w14:textId="77777777" w:rsidR="00F822E7" w:rsidRDefault="00F822E7" w:rsidP="00F822E7">
                      <w:r>
                        <w:t xml:space="preserve">  </w:t>
                      </w:r>
                    </w:p>
                  </w:txbxContent>
                </v:textbox>
                <w10:wrap type="topAndBottom" anchorx="margin"/>
              </v:shape>
            </w:pict>
          </mc:Fallback>
        </mc:AlternateContent>
      </w:r>
    </w:p>
    <w:p w14:paraId="78F9B2FB" w14:textId="77777777" w:rsidR="006E0EDB" w:rsidRDefault="006E0EDB" w:rsidP="00827BD8">
      <w:pPr>
        <w:jc w:val="both"/>
      </w:pPr>
    </w:p>
    <w:p w14:paraId="7C1FB77E" w14:textId="12FE5A61" w:rsidR="006E0EDB" w:rsidRPr="006E0EDB" w:rsidRDefault="000A1E78" w:rsidP="00827BD8">
      <w:pPr>
        <w:jc w:val="both"/>
        <w:rPr>
          <w:b/>
          <w:bCs/>
          <w:i/>
          <w:iCs/>
          <w:u w:val="single"/>
        </w:rPr>
      </w:pPr>
      <w:r w:rsidRPr="00326FA1">
        <w:rPr>
          <w:b/>
          <w:bCs/>
          <w:i/>
          <w:iCs/>
          <w:u w:val="single"/>
        </w:rPr>
        <w:lastRenderedPageBreak/>
        <w:t xml:space="preserve">Art </w:t>
      </w:r>
      <w:r>
        <w:rPr>
          <w:b/>
          <w:bCs/>
          <w:i/>
          <w:iCs/>
          <w:u w:val="single"/>
        </w:rPr>
        <w:t>36</w:t>
      </w:r>
      <w:r w:rsidR="00344733">
        <w:rPr>
          <w:b/>
          <w:bCs/>
          <w:i/>
          <w:iCs/>
          <w:u w:val="single"/>
        </w:rPr>
        <w:t xml:space="preserve"> bis</w:t>
      </w:r>
      <w:r w:rsidRPr="00326FA1">
        <w:rPr>
          <w:b/>
          <w:bCs/>
          <w:i/>
          <w:iCs/>
          <w:u w:val="single"/>
        </w:rPr>
        <w:t xml:space="preserve">, lid </w:t>
      </w:r>
      <w:r>
        <w:rPr>
          <w:b/>
          <w:bCs/>
          <w:i/>
          <w:iCs/>
          <w:u w:val="single"/>
        </w:rPr>
        <w:t>2</w:t>
      </w:r>
      <w:r w:rsidRPr="00326FA1">
        <w:rPr>
          <w:b/>
          <w:bCs/>
          <w:i/>
          <w:iCs/>
          <w:u w:val="single"/>
        </w:rPr>
        <w:t>:</w:t>
      </w:r>
    </w:p>
    <w:p w14:paraId="283A5620" w14:textId="5E5D02F6" w:rsidR="006E1C72" w:rsidRDefault="006E0EDB" w:rsidP="006E0EDB">
      <w:pPr>
        <w:jc w:val="both"/>
        <w:rPr>
          <w:i/>
          <w:iCs/>
        </w:rPr>
      </w:pPr>
      <w:r w:rsidRPr="006E0EDB">
        <w:rPr>
          <w:i/>
          <w:iCs/>
        </w:rPr>
        <w:t>Dit artikel heeft alleen betrekking op steun voor de uitrol van</w:t>
      </w:r>
      <w:r>
        <w:rPr>
          <w:i/>
          <w:iCs/>
        </w:rPr>
        <w:t xml:space="preserve"> </w:t>
      </w:r>
      <w:r w:rsidRPr="006E0EDB">
        <w:rPr>
          <w:i/>
          <w:iCs/>
        </w:rPr>
        <w:t>oplaad- of tankinfrastructuur om voertuigen te voorzien van elektriciteit</w:t>
      </w:r>
      <w:r>
        <w:rPr>
          <w:i/>
          <w:iCs/>
        </w:rPr>
        <w:t xml:space="preserve"> </w:t>
      </w:r>
      <w:r w:rsidRPr="006E0EDB">
        <w:rPr>
          <w:i/>
          <w:iCs/>
        </w:rPr>
        <w:t>of hernieuwbare waterstof voor vervoersdoeleinden. De lidstaat zorgt</w:t>
      </w:r>
      <w:r>
        <w:rPr>
          <w:i/>
          <w:iCs/>
        </w:rPr>
        <w:t xml:space="preserve"> </w:t>
      </w:r>
      <w:r w:rsidRPr="006E0EDB">
        <w:rPr>
          <w:i/>
          <w:iCs/>
        </w:rPr>
        <w:t>ervoor dat aan de verplichting om hernieuwbare waterstof te leveren</w:t>
      </w:r>
      <w:r>
        <w:rPr>
          <w:i/>
          <w:iCs/>
        </w:rPr>
        <w:t xml:space="preserve"> </w:t>
      </w:r>
      <w:r w:rsidRPr="006E0EDB">
        <w:rPr>
          <w:i/>
          <w:iCs/>
        </w:rPr>
        <w:t>wordt voldaan gedurende de gehele economische levensduur van de</w:t>
      </w:r>
      <w:r>
        <w:rPr>
          <w:i/>
          <w:iCs/>
        </w:rPr>
        <w:t xml:space="preserve"> </w:t>
      </w:r>
      <w:r w:rsidRPr="006E0EDB">
        <w:rPr>
          <w:i/>
          <w:iCs/>
        </w:rPr>
        <w:t>infrastructuur.</w:t>
      </w:r>
    </w:p>
    <w:p w14:paraId="2F21A2F6" w14:textId="387577F5" w:rsidR="006E0EDB" w:rsidRDefault="006E0EDB" w:rsidP="006E0EDB">
      <w:pPr>
        <w:rPr>
          <w:i/>
          <w:iCs/>
        </w:rPr>
      </w:pPr>
    </w:p>
    <w:p w14:paraId="0D87BB83" w14:textId="1A1B1564" w:rsidR="006E0EDB" w:rsidRDefault="00344733" w:rsidP="006E0EDB">
      <w:r>
        <w:rPr>
          <w:noProof/>
          <w:lang w:eastAsia="nl-NL"/>
        </w:rPr>
        <mc:AlternateContent>
          <mc:Choice Requires="wps">
            <w:drawing>
              <wp:anchor distT="45720" distB="45720" distL="114300" distR="114300" simplePos="0" relativeHeight="251665408" behindDoc="0" locked="0" layoutInCell="1" allowOverlap="1" wp14:anchorId="1C10577A" wp14:editId="39F89500">
                <wp:simplePos x="0" y="0"/>
                <wp:positionH relativeFrom="margin">
                  <wp:posOffset>0</wp:posOffset>
                </wp:positionH>
                <wp:positionV relativeFrom="paragraph">
                  <wp:posOffset>220345</wp:posOffset>
                </wp:positionV>
                <wp:extent cx="5404485" cy="1898650"/>
                <wp:effectExtent l="0" t="0" r="24765" b="25400"/>
                <wp:wrapTopAndBottom/>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898650"/>
                        </a:xfrm>
                        <a:prstGeom prst="rect">
                          <a:avLst/>
                        </a:prstGeom>
                        <a:solidFill>
                          <a:srgbClr val="FFFFFF"/>
                        </a:solidFill>
                        <a:ln w="9525">
                          <a:solidFill>
                            <a:srgbClr val="000000"/>
                          </a:solidFill>
                          <a:miter lim="800000"/>
                          <a:headEnd/>
                          <a:tailEnd/>
                        </a:ln>
                      </wps:spPr>
                      <wps:txbx>
                        <w:txbxContent>
                          <w:p w14:paraId="7BA2F272" w14:textId="439942C7" w:rsidR="00344733" w:rsidRPr="002A62AB" w:rsidRDefault="00344733" w:rsidP="00344733">
                            <w:pPr>
                              <w:jc w:val="both"/>
                              <w:rPr>
                                <w:b/>
                                <w:bCs/>
                              </w:rPr>
                            </w:pPr>
                            <w:r w:rsidRPr="002A62AB">
                              <w:rPr>
                                <w:b/>
                                <w:bCs/>
                              </w:rPr>
                              <w:t xml:space="preserve">Geef hier aan waarom de activiteiten in uw projectplan voldoen aan artikel </w:t>
                            </w:r>
                            <w:r>
                              <w:rPr>
                                <w:b/>
                                <w:bCs/>
                              </w:rPr>
                              <w:t>36 bis</w:t>
                            </w:r>
                            <w:r w:rsidRPr="002A62AB">
                              <w:rPr>
                                <w:b/>
                                <w:bCs/>
                              </w:rPr>
                              <w:t>, lid 2:</w:t>
                            </w:r>
                          </w:p>
                          <w:p w14:paraId="353C01CA" w14:textId="77777777" w:rsidR="00344733" w:rsidRDefault="00344733" w:rsidP="00344733"/>
                          <w:p w14:paraId="5A1D7E52" w14:textId="77777777" w:rsidR="00344733" w:rsidRDefault="00344733" w:rsidP="00344733"/>
                          <w:p w14:paraId="3883E4C2" w14:textId="77777777" w:rsidR="00344733" w:rsidRDefault="00344733" w:rsidP="00344733"/>
                          <w:p w14:paraId="36EBBF91" w14:textId="77777777" w:rsidR="00344733" w:rsidRDefault="00344733" w:rsidP="00344733"/>
                          <w:p w14:paraId="0D20F665" w14:textId="77777777" w:rsidR="00344733" w:rsidRDefault="00344733" w:rsidP="00344733"/>
                          <w:p w14:paraId="44993691" w14:textId="77777777" w:rsidR="00344733" w:rsidRDefault="00344733" w:rsidP="00344733"/>
                          <w:p w14:paraId="44CF2328" w14:textId="77777777" w:rsidR="00344733" w:rsidRDefault="00344733" w:rsidP="00344733"/>
                          <w:p w14:paraId="59847E23" w14:textId="77777777" w:rsidR="00344733" w:rsidRDefault="00344733" w:rsidP="00344733"/>
                          <w:p w14:paraId="4AE7DEEE" w14:textId="77777777" w:rsidR="00344733" w:rsidRDefault="00344733" w:rsidP="00344733"/>
                          <w:p w14:paraId="3C601E9D" w14:textId="77777777" w:rsidR="00344733" w:rsidRDefault="00344733" w:rsidP="0034473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0577A" id="_x0000_s1027" type="#_x0000_t202" style="position:absolute;margin-left:0;margin-top:17.35pt;width:425.55pt;height:1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">
                <v:textbox>
                  <w:txbxContent>
                    <w:p w14:paraId="7BA2F272" w14:textId="439942C7" w:rsidR="00344733" w:rsidRPr="002A62AB" w:rsidRDefault="00344733" w:rsidP="00344733">
                      <w:pPr>
                        <w:jc w:val="both"/>
                        <w:rPr>
                          <w:b/>
                          <w:bCs/>
                        </w:rPr>
                      </w:pPr>
                      <w:r w:rsidRPr="002A62AB">
                        <w:rPr>
                          <w:b/>
                          <w:bCs/>
                        </w:rPr>
                        <w:t xml:space="preserve">Geef hier aan waarom de activiteiten in uw projectplan voldoen aan artikel </w:t>
                      </w:r>
                      <w:r>
                        <w:rPr>
                          <w:b/>
                          <w:bCs/>
                        </w:rPr>
                        <w:t>36 bis</w:t>
                      </w:r>
                      <w:r w:rsidRPr="002A62AB">
                        <w:rPr>
                          <w:b/>
                          <w:bCs/>
                        </w:rPr>
                        <w:t>, lid 2:</w:t>
                      </w:r>
                    </w:p>
                    <w:p w14:paraId="353C01CA" w14:textId="77777777" w:rsidR="00344733" w:rsidRDefault="00344733" w:rsidP="00344733"/>
                    <w:p w14:paraId="5A1D7E52" w14:textId="77777777" w:rsidR="00344733" w:rsidRDefault="00344733" w:rsidP="00344733"/>
                    <w:p w14:paraId="3883E4C2" w14:textId="77777777" w:rsidR="00344733" w:rsidRDefault="00344733" w:rsidP="00344733"/>
                    <w:p w14:paraId="36EBBF91" w14:textId="77777777" w:rsidR="00344733" w:rsidRDefault="00344733" w:rsidP="00344733"/>
                    <w:p w14:paraId="0D20F665" w14:textId="77777777" w:rsidR="00344733" w:rsidRDefault="00344733" w:rsidP="00344733"/>
                    <w:p w14:paraId="44993691" w14:textId="77777777" w:rsidR="00344733" w:rsidRDefault="00344733" w:rsidP="00344733"/>
                    <w:p w14:paraId="44CF2328" w14:textId="77777777" w:rsidR="00344733" w:rsidRDefault="00344733" w:rsidP="00344733"/>
                    <w:p w14:paraId="59847E23" w14:textId="77777777" w:rsidR="00344733" w:rsidRDefault="00344733" w:rsidP="00344733"/>
                    <w:p w14:paraId="4AE7DEEE" w14:textId="77777777" w:rsidR="00344733" w:rsidRDefault="00344733" w:rsidP="00344733"/>
                    <w:p w14:paraId="3C601E9D" w14:textId="77777777" w:rsidR="00344733" w:rsidRDefault="00344733" w:rsidP="00344733">
                      <w:r>
                        <w:t xml:space="preserve">  </w:t>
                      </w:r>
                    </w:p>
                  </w:txbxContent>
                </v:textbox>
                <w10:wrap type="topAndBottom" anchorx="margin"/>
              </v:shape>
            </w:pict>
          </mc:Fallback>
        </mc:AlternateContent>
      </w:r>
    </w:p>
    <w:p w14:paraId="2C9C1A1F" w14:textId="77777777" w:rsidR="00344733" w:rsidRDefault="00344733" w:rsidP="006E0EDB"/>
    <w:p w14:paraId="472C7B5E" w14:textId="62E9127D" w:rsidR="000A1E78" w:rsidRDefault="000A1E78" w:rsidP="000A1E78">
      <w:r w:rsidRPr="00326FA1">
        <w:rPr>
          <w:b/>
          <w:bCs/>
          <w:i/>
          <w:iCs/>
          <w:u w:val="single"/>
        </w:rPr>
        <w:t xml:space="preserve">Art </w:t>
      </w:r>
      <w:r>
        <w:rPr>
          <w:b/>
          <w:bCs/>
          <w:i/>
          <w:iCs/>
          <w:u w:val="single"/>
        </w:rPr>
        <w:t>36</w:t>
      </w:r>
      <w:r w:rsidR="00344733">
        <w:rPr>
          <w:b/>
          <w:bCs/>
          <w:i/>
          <w:iCs/>
          <w:u w:val="single"/>
        </w:rPr>
        <w:t xml:space="preserve"> bis</w:t>
      </w:r>
      <w:r w:rsidRPr="00326FA1">
        <w:rPr>
          <w:b/>
          <w:bCs/>
          <w:i/>
          <w:iCs/>
          <w:u w:val="single"/>
        </w:rPr>
        <w:t xml:space="preserve">, lid </w:t>
      </w:r>
      <w:r>
        <w:rPr>
          <w:b/>
          <w:bCs/>
          <w:i/>
          <w:iCs/>
          <w:u w:val="single"/>
        </w:rPr>
        <w:t>3</w:t>
      </w:r>
      <w:r w:rsidRPr="00326FA1">
        <w:rPr>
          <w:b/>
          <w:bCs/>
          <w:i/>
          <w:iCs/>
          <w:u w:val="single"/>
        </w:rPr>
        <w:t>:</w:t>
      </w:r>
    </w:p>
    <w:p w14:paraId="18FEE22B" w14:textId="68EC38D6" w:rsidR="001D5391" w:rsidRDefault="00344733" w:rsidP="00344733">
      <w:pPr>
        <w:jc w:val="both"/>
        <w:rPr>
          <w:i/>
          <w:iCs/>
        </w:rPr>
      </w:pPr>
      <w:r w:rsidRPr="00344733">
        <w:rPr>
          <w:i/>
          <w:iCs/>
        </w:rPr>
        <w:t>De in aanmerking komende kosten zijn de kosten voor de bouw,</w:t>
      </w:r>
      <w:r>
        <w:rPr>
          <w:i/>
          <w:iCs/>
        </w:rPr>
        <w:t xml:space="preserve"> </w:t>
      </w:r>
      <w:r w:rsidRPr="00344733">
        <w:rPr>
          <w:i/>
          <w:iCs/>
        </w:rPr>
        <w:t>de installatie of de verbetering van de oplaad- of tankinfrastructuur.</w:t>
      </w:r>
      <w:r>
        <w:rPr>
          <w:i/>
          <w:iCs/>
        </w:rPr>
        <w:t xml:space="preserve"> </w:t>
      </w:r>
      <w:r w:rsidRPr="00344733">
        <w:rPr>
          <w:i/>
          <w:iCs/>
        </w:rPr>
        <w:t>Deze omvatten de kosten voor de oplaad- of tankinfrastructuur zelf,</w:t>
      </w:r>
      <w:r>
        <w:rPr>
          <w:i/>
          <w:iCs/>
        </w:rPr>
        <w:t xml:space="preserve"> </w:t>
      </w:r>
      <w:r w:rsidRPr="00344733">
        <w:rPr>
          <w:i/>
          <w:iCs/>
        </w:rPr>
        <w:t>de installatie of verbetering van elektrische of andere onderdelen, met</w:t>
      </w:r>
      <w:r>
        <w:rPr>
          <w:i/>
          <w:iCs/>
        </w:rPr>
        <w:t xml:space="preserve"> </w:t>
      </w:r>
      <w:r w:rsidRPr="00344733">
        <w:rPr>
          <w:i/>
          <w:iCs/>
        </w:rPr>
        <w:t>inbegrip van de transformatoren die nodig zijn voor de aansluiting van</w:t>
      </w:r>
      <w:r>
        <w:rPr>
          <w:i/>
          <w:iCs/>
        </w:rPr>
        <w:t xml:space="preserve"> </w:t>
      </w:r>
      <w:r w:rsidRPr="00344733">
        <w:rPr>
          <w:i/>
          <w:iCs/>
        </w:rPr>
        <w:t>de oplaad- of tankinfrastructuur op het net of op een lokale productie- of</w:t>
      </w:r>
      <w:r>
        <w:rPr>
          <w:i/>
          <w:iCs/>
        </w:rPr>
        <w:t xml:space="preserve"> </w:t>
      </w:r>
      <w:r w:rsidRPr="00344733">
        <w:rPr>
          <w:i/>
          <w:iCs/>
        </w:rPr>
        <w:t>opslageenheid voor elektriciteit of waterstof, alsmede de desbetreffende</w:t>
      </w:r>
      <w:r>
        <w:rPr>
          <w:i/>
          <w:iCs/>
        </w:rPr>
        <w:t xml:space="preserve"> </w:t>
      </w:r>
      <w:r w:rsidRPr="00344733">
        <w:rPr>
          <w:i/>
          <w:iCs/>
        </w:rPr>
        <w:t>technische uitrusting, civieltechnische werken, grond- of wegaanpassingen, installatiekosten en kosten voor het verkrijgen van de bijbehorende</w:t>
      </w:r>
      <w:r>
        <w:rPr>
          <w:i/>
          <w:iCs/>
        </w:rPr>
        <w:t xml:space="preserve"> </w:t>
      </w:r>
      <w:r w:rsidRPr="00344733">
        <w:rPr>
          <w:i/>
          <w:iCs/>
        </w:rPr>
        <w:t>vergunningen. De kosten voor de lokale productie- of opslageenheid</w:t>
      </w:r>
      <w:r>
        <w:rPr>
          <w:i/>
          <w:iCs/>
        </w:rPr>
        <w:t xml:space="preserve"> </w:t>
      </w:r>
      <w:r w:rsidRPr="00344733">
        <w:rPr>
          <w:i/>
          <w:iCs/>
        </w:rPr>
        <w:t>waarmee de elektrische energie wordt opgewekt of opgeslagen, alsmede</w:t>
      </w:r>
      <w:r>
        <w:rPr>
          <w:i/>
          <w:iCs/>
        </w:rPr>
        <w:t xml:space="preserve"> </w:t>
      </w:r>
      <w:r w:rsidRPr="00344733">
        <w:rPr>
          <w:i/>
          <w:iCs/>
        </w:rPr>
        <w:t>de kosten voor de lokale productie-eenheid van waterstof zijn</w:t>
      </w:r>
      <w:r>
        <w:rPr>
          <w:i/>
          <w:iCs/>
        </w:rPr>
        <w:t xml:space="preserve"> </w:t>
      </w:r>
      <w:r w:rsidRPr="00344733">
        <w:rPr>
          <w:i/>
          <w:iCs/>
        </w:rPr>
        <w:t>uitgesloten.</w:t>
      </w:r>
    </w:p>
    <w:p w14:paraId="32E22012" w14:textId="753D8A36" w:rsidR="00344733" w:rsidRDefault="00344733" w:rsidP="00344733">
      <w:pPr>
        <w:jc w:val="both"/>
        <w:rPr>
          <w:i/>
          <w:iCs/>
        </w:rPr>
      </w:pPr>
      <w:r>
        <w:rPr>
          <w:noProof/>
          <w:lang w:eastAsia="nl-NL"/>
        </w:rPr>
        <mc:AlternateContent>
          <mc:Choice Requires="wps">
            <w:drawing>
              <wp:anchor distT="45720" distB="45720" distL="114300" distR="114300" simplePos="0" relativeHeight="251667456" behindDoc="0" locked="0" layoutInCell="1" allowOverlap="1" wp14:anchorId="54EC2D3B" wp14:editId="039014C4">
                <wp:simplePos x="0" y="0"/>
                <wp:positionH relativeFrom="margin">
                  <wp:posOffset>0</wp:posOffset>
                </wp:positionH>
                <wp:positionV relativeFrom="paragraph">
                  <wp:posOffset>228600</wp:posOffset>
                </wp:positionV>
                <wp:extent cx="5404485" cy="633730"/>
                <wp:effectExtent l="0" t="0" r="24765" b="2667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633730"/>
                        </a:xfrm>
                        <a:prstGeom prst="rect">
                          <a:avLst/>
                        </a:prstGeom>
                        <a:solidFill>
                          <a:srgbClr val="FFFFFF"/>
                        </a:solidFill>
                        <a:ln w="9525">
                          <a:solidFill>
                            <a:srgbClr val="000000"/>
                          </a:solidFill>
                          <a:miter lim="800000"/>
                          <a:headEnd/>
                          <a:tailEnd/>
                        </a:ln>
                      </wps:spPr>
                      <wps:txbx>
                        <w:txbxContent>
                          <w:p w14:paraId="5B37526F" w14:textId="5319F7C5" w:rsidR="00344733" w:rsidRPr="002A62AB" w:rsidRDefault="00344733" w:rsidP="00344733">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36 bis</w:t>
                            </w:r>
                            <w:r w:rsidRPr="002A62AB">
                              <w:rPr>
                                <w:b/>
                                <w:bCs/>
                              </w:rPr>
                              <w:t xml:space="preserve">, lid </w:t>
                            </w:r>
                            <w:r>
                              <w:rPr>
                                <w:b/>
                                <w:bCs/>
                              </w:rPr>
                              <w:t>3</w:t>
                            </w:r>
                            <w:r w:rsidRPr="002A62AB">
                              <w:rPr>
                                <w:b/>
                                <w:bCs/>
                              </w:rPr>
                              <w:t>:</w:t>
                            </w:r>
                          </w:p>
                          <w:p w14:paraId="746247BC" w14:textId="77777777" w:rsidR="00344733" w:rsidRDefault="00344733" w:rsidP="00344733"/>
                          <w:p w14:paraId="7966E836" w14:textId="77777777" w:rsidR="00344733" w:rsidRDefault="00344733" w:rsidP="00344733"/>
                          <w:p w14:paraId="7BE755A0" w14:textId="77777777" w:rsidR="00344733" w:rsidRDefault="00344733" w:rsidP="00344733"/>
                          <w:p w14:paraId="74CCDE9F" w14:textId="77777777" w:rsidR="00344733" w:rsidRDefault="00344733" w:rsidP="00344733"/>
                          <w:p w14:paraId="72857192" w14:textId="77777777" w:rsidR="00344733" w:rsidRDefault="00344733" w:rsidP="00344733"/>
                          <w:p w14:paraId="0462D8F7" w14:textId="77777777" w:rsidR="00344733" w:rsidRDefault="00344733" w:rsidP="00344733"/>
                          <w:p w14:paraId="5F2A36FF" w14:textId="77777777" w:rsidR="00344733" w:rsidRDefault="00344733" w:rsidP="00344733"/>
                          <w:p w14:paraId="718CC879" w14:textId="77777777" w:rsidR="00344733" w:rsidRDefault="00344733" w:rsidP="00344733"/>
                          <w:p w14:paraId="40F3C31E" w14:textId="77777777" w:rsidR="00344733" w:rsidRDefault="00344733" w:rsidP="00344733">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C2D3B" id="Tekstvak 5" o:spid="_x0000_s1028" type="#_x0000_t202" style="position:absolute;left:0;text-align:left;margin-left:0;margin-top:18pt;width:425.55pt;height:49.9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">
                <v:textbox style="mso-fit-shape-to-text:t">
                  <w:txbxContent>
                    <w:p w14:paraId="5B37526F" w14:textId="5319F7C5" w:rsidR="00344733" w:rsidRPr="002A62AB" w:rsidRDefault="00344733" w:rsidP="00344733">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36 bis</w:t>
                      </w:r>
                      <w:r w:rsidRPr="002A62AB">
                        <w:rPr>
                          <w:b/>
                          <w:bCs/>
                        </w:rPr>
                        <w:t xml:space="preserve">, lid </w:t>
                      </w:r>
                      <w:r>
                        <w:rPr>
                          <w:b/>
                          <w:bCs/>
                        </w:rPr>
                        <w:t>3</w:t>
                      </w:r>
                      <w:r w:rsidRPr="002A62AB">
                        <w:rPr>
                          <w:b/>
                          <w:bCs/>
                        </w:rPr>
                        <w:t>:</w:t>
                      </w:r>
                    </w:p>
                    <w:p w14:paraId="746247BC" w14:textId="77777777" w:rsidR="00344733" w:rsidRDefault="00344733" w:rsidP="00344733"/>
                    <w:p w14:paraId="7966E836" w14:textId="77777777" w:rsidR="00344733" w:rsidRDefault="00344733" w:rsidP="00344733"/>
                    <w:p w14:paraId="7BE755A0" w14:textId="77777777" w:rsidR="00344733" w:rsidRDefault="00344733" w:rsidP="00344733"/>
                    <w:p w14:paraId="74CCDE9F" w14:textId="77777777" w:rsidR="00344733" w:rsidRDefault="00344733" w:rsidP="00344733"/>
                    <w:p w14:paraId="72857192" w14:textId="77777777" w:rsidR="00344733" w:rsidRDefault="00344733" w:rsidP="00344733"/>
                    <w:p w14:paraId="0462D8F7" w14:textId="77777777" w:rsidR="00344733" w:rsidRDefault="00344733" w:rsidP="00344733"/>
                    <w:p w14:paraId="5F2A36FF" w14:textId="77777777" w:rsidR="00344733" w:rsidRDefault="00344733" w:rsidP="00344733"/>
                    <w:p w14:paraId="718CC879" w14:textId="77777777" w:rsidR="00344733" w:rsidRDefault="00344733" w:rsidP="00344733"/>
                    <w:p w14:paraId="40F3C31E" w14:textId="77777777" w:rsidR="00344733" w:rsidRDefault="00344733" w:rsidP="00344733">
                      <w:r>
                        <w:t xml:space="preserve">  </w:t>
                      </w:r>
                    </w:p>
                  </w:txbxContent>
                </v:textbox>
                <w10:wrap type="topAndBottom" anchorx="margin"/>
              </v:shape>
            </w:pict>
          </mc:Fallback>
        </mc:AlternateContent>
      </w:r>
    </w:p>
    <w:p w14:paraId="55CF3FC8" w14:textId="63E43E03" w:rsidR="00344733" w:rsidRDefault="00344733" w:rsidP="00344733">
      <w:pPr>
        <w:rPr>
          <w:i/>
          <w:iCs/>
        </w:rPr>
      </w:pPr>
    </w:p>
    <w:p w14:paraId="462BF492" w14:textId="77777777" w:rsidR="009D4E8C" w:rsidRPr="006E1C72" w:rsidRDefault="009D4E8C" w:rsidP="00344733">
      <w:pPr>
        <w:rPr>
          <w:i/>
          <w:iCs/>
        </w:rPr>
      </w:pPr>
    </w:p>
    <w:p w14:paraId="5164BB0C" w14:textId="2646695C" w:rsidR="00C91895" w:rsidRDefault="00C91895" w:rsidP="00C91895">
      <w:r w:rsidRPr="00326FA1">
        <w:rPr>
          <w:b/>
          <w:bCs/>
          <w:i/>
          <w:iCs/>
          <w:u w:val="single"/>
        </w:rPr>
        <w:t xml:space="preserve">Art </w:t>
      </w:r>
      <w:r>
        <w:rPr>
          <w:b/>
          <w:bCs/>
          <w:i/>
          <w:iCs/>
          <w:u w:val="single"/>
        </w:rPr>
        <w:t>36</w:t>
      </w:r>
      <w:r w:rsidR="00344733">
        <w:rPr>
          <w:b/>
          <w:bCs/>
          <w:i/>
          <w:iCs/>
          <w:u w:val="single"/>
        </w:rPr>
        <w:t xml:space="preserve"> bis</w:t>
      </w:r>
      <w:r w:rsidRPr="00326FA1">
        <w:rPr>
          <w:b/>
          <w:bCs/>
          <w:i/>
          <w:iCs/>
          <w:u w:val="single"/>
        </w:rPr>
        <w:t xml:space="preserve">, lid </w:t>
      </w:r>
      <w:r>
        <w:rPr>
          <w:b/>
          <w:bCs/>
          <w:i/>
          <w:iCs/>
          <w:u w:val="single"/>
        </w:rPr>
        <w:t>4</w:t>
      </w:r>
      <w:r w:rsidRPr="00326FA1">
        <w:rPr>
          <w:b/>
          <w:bCs/>
          <w:i/>
          <w:iCs/>
          <w:u w:val="single"/>
        </w:rPr>
        <w:t>:</w:t>
      </w:r>
    </w:p>
    <w:p w14:paraId="50318C24" w14:textId="5FE76C60" w:rsidR="00C72E38" w:rsidRDefault="009D4E8C" w:rsidP="00827BD8">
      <w:pPr>
        <w:jc w:val="both"/>
      </w:pPr>
      <w:r w:rsidRPr="009D4E8C">
        <w:rPr>
          <w:i/>
          <w:iCs/>
        </w:rPr>
        <w:lastRenderedPageBreak/>
        <w:t>De steun in het kader van dit artikel wordt toegekend via een</w:t>
      </w:r>
      <w:r>
        <w:rPr>
          <w:i/>
          <w:iCs/>
        </w:rPr>
        <w:t xml:space="preserve"> </w:t>
      </w:r>
      <w:r w:rsidRPr="009D4E8C">
        <w:rPr>
          <w:i/>
          <w:iCs/>
        </w:rPr>
        <w:t>concurrerende biedprocedure op grond van duidelijke, transparante en</w:t>
      </w:r>
      <w:r>
        <w:rPr>
          <w:i/>
          <w:iCs/>
        </w:rPr>
        <w:t xml:space="preserve"> </w:t>
      </w:r>
      <w:r w:rsidRPr="009D4E8C">
        <w:rPr>
          <w:i/>
          <w:iCs/>
        </w:rPr>
        <w:t>niet-discriminerende criteria en de steunintensiteit kan tot 100% van de</w:t>
      </w:r>
      <w:r>
        <w:rPr>
          <w:i/>
          <w:iCs/>
        </w:rPr>
        <w:t xml:space="preserve"> </w:t>
      </w:r>
      <w:r w:rsidRPr="009D4E8C">
        <w:rPr>
          <w:i/>
          <w:iCs/>
        </w:rPr>
        <w:t>in aanmerking komende kosten bedragen.</w:t>
      </w:r>
      <w:r w:rsidR="00B32B7F">
        <w:rPr>
          <w:rStyle w:val="Voetnootmarkering"/>
          <w:i/>
          <w:iCs/>
        </w:rPr>
        <w:footnoteReference w:id="3"/>
      </w:r>
    </w:p>
    <w:p w14:paraId="443A6E55" w14:textId="74C2458F" w:rsidR="00C72E38" w:rsidRDefault="00C72E38" w:rsidP="00102CAF"/>
    <w:p w14:paraId="7CE8B3AA" w14:textId="77777777" w:rsidR="009D4E8C" w:rsidRDefault="009D4E8C" w:rsidP="009D4E8C">
      <w:r>
        <w:t>Ter kennisname, geen toelichting nodig.</w:t>
      </w:r>
    </w:p>
    <w:p w14:paraId="56C0EF9E" w14:textId="5A26C081" w:rsidR="00143A13" w:rsidRDefault="00143A13" w:rsidP="00102CAF"/>
    <w:p w14:paraId="1BB40303" w14:textId="77777777" w:rsidR="009D4E8C" w:rsidRDefault="009D4E8C" w:rsidP="00102CAF"/>
    <w:p w14:paraId="28A77368" w14:textId="3ED4FF9A" w:rsidR="00BC3ED5" w:rsidRDefault="00BC3ED5" w:rsidP="00827BD8">
      <w:pPr>
        <w:jc w:val="both"/>
      </w:pPr>
      <w:r w:rsidRPr="00326FA1">
        <w:rPr>
          <w:b/>
          <w:bCs/>
          <w:i/>
          <w:iCs/>
          <w:u w:val="single"/>
        </w:rPr>
        <w:t xml:space="preserve">Art </w:t>
      </w:r>
      <w:r>
        <w:rPr>
          <w:b/>
          <w:bCs/>
          <w:i/>
          <w:iCs/>
          <w:u w:val="single"/>
        </w:rPr>
        <w:t>36</w:t>
      </w:r>
      <w:r w:rsidR="00344733">
        <w:rPr>
          <w:b/>
          <w:bCs/>
          <w:i/>
          <w:iCs/>
          <w:u w:val="single"/>
        </w:rPr>
        <w:t xml:space="preserve"> bis</w:t>
      </w:r>
      <w:r w:rsidRPr="00326FA1">
        <w:rPr>
          <w:b/>
          <w:bCs/>
          <w:i/>
          <w:iCs/>
          <w:u w:val="single"/>
        </w:rPr>
        <w:t xml:space="preserve">, lid </w:t>
      </w:r>
      <w:r>
        <w:rPr>
          <w:b/>
          <w:bCs/>
          <w:i/>
          <w:iCs/>
          <w:u w:val="single"/>
        </w:rPr>
        <w:t>5</w:t>
      </w:r>
      <w:r w:rsidRPr="00326FA1">
        <w:rPr>
          <w:b/>
          <w:bCs/>
          <w:i/>
          <w:iCs/>
          <w:u w:val="single"/>
        </w:rPr>
        <w:t>:</w:t>
      </w:r>
    </w:p>
    <w:p w14:paraId="71ADD800" w14:textId="7C7C7A83" w:rsidR="00344733" w:rsidRDefault="00344733" w:rsidP="00344733">
      <w:pPr>
        <w:jc w:val="both"/>
        <w:rPr>
          <w:i/>
          <w:iCs/>
        </w:rPr>
      </w:pPr>
      <w:r w:rsidRPr="00344733">
        <w:rPr>
          <w:i/>
          <w:iCs/>
        </w:rPr>
        <w:t>De steun die aan één van de begunstigden wordt toegekend, bedraagt niet meer dan 40% van het totale budget van de betrokken</w:t>
      </w:r>
      <w:r>
        <w:rPr>
          <w:i/>
          <w:iCs/>
        </w:rPr>
        <w:t xml:space="preserve"> </w:t>
      </w:r>
      <w:r w:rsidRPr="00344733">
        <w:rPr>
          <w:i/>
          <w:iCs/>
        </w:rPr>
        <w:t>regeling.</w:t>
      </w:r>
    </w:p>
    <w:p w14:paraId="0031072F" w14:textId="143B3994" w:rsidR="00F400E7" w:rsidRPr="0035470F" w:rsidRDefault="00B040FD" w:rsidP="00344733">
      <w:pPr>
        <w:jc w:val="both"/>
      </w:pPr>
      <w:r>
        <w:rPr>
          <w:noProof/>
          <w:lang w:eastAsia="nl-NL"/>
        </w:rPr>
        <mc:AlternateContent>
          <mc:Choice Requires="wps">
            <w:drawing>
              <wp:anchor distT="45720" distB="45720" distL="114300" distR="114300" simplePos="0" relativeHeight="251661312" behindDoc="0" locked="0" layoutInCell="1" allowOverlap="1" wp14:anchorId="4AD89F6A" wp14:editId="3F1CAF92">
                <wp:simplePos x="0" y="0"/>
                <wp:positionH relativeFrom="margin">
                  <wp:align>left</wp:align>
                </wp:positionH>
                <wp:positionV relativeFrom="paragraph">
                  <wp:posOffset>288925</wp:posOffset>
                </wp:positionV>
                <wp:extent cx="5405119" cy="634364"/>
                <wp:effectExtent l="0" t="0" r="24765" b="266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84D2AAF" w14:textId="04D4198D" w:rsidR="00BC3ED5" w:rsidRPr="002A62AB" w:rsidRDefault="00BC3ED5" w:rsidP="00BC3ED5">
                            <w:pPr>
                              <w:rPr>
                                <w:b/>
                                <w:bCs/>
                              </w:rPr>
                            </w:pPr>
                            <w:r w:rsidRPr="002A62AB">
                              <w:rPr>
                                <w:b/>
                                <w:bCs/>
                              </w:rPr>
                              <w:t xml:space="preserve">Geef hier </w:t>
                            </w:r>
                            <w:r w:rsidR="00344733">
                              <w:rPr>
                                <w:b/>
                                <w:bCs/>
                              </w:rPr>
                              <w:t xml:space="preserve">met een berekening </w:t>
                            </w:r>
                            <w:r w:rsidRPr="002A62AB">
                              <w:rPr>
                                <w:b/>
                                <w:bCs/>
                              </w:rPr>
                              <w:t xml:space="preserve">aan waarom </w:t>
                            </w:r>
                            <w:r w:rsidR="00344733">
                              <w:rPr>
                                <w:b/>
                                <w:bCs/>
                              </w:rPr>
                              <w:t xml:space="preserve">wordt voldaan aan </w:t>
                            </w:r>
                            <w:r w:rsidRPr="002A62AB">
                              <w:rPr>
                                <w:b/>
                                <w:bCs/>
                              </w:rPr>
                              <w:t xml:space="preserve">artikel </w:t>
                            </w:r>
                            <w:r>
                              <w:rPr>
                                <w:b/>
                                <w:bCs/>
                              </w:rPr>
                              <w:t>36</w:t>
                            </w:r>
                            <w:r w:rsidR="00344733">
                              <w:rPr>
                                <w:b/>
                                <w:bCs/>
                              </w:rPr>
                              <w:t xml:space="preserve"> bis</w:t>
                            </w:r>
                            <w:r w:rsidRPr="002A62AB">
                              <w:rPr>
                                <w:b/>
                                <w:bCs/>
                              </w:rPr>
                              <w:t xml:space="preserve">, lid </w:t>
                            </w:r>
                            <w:r>
                              <w:rPr>
                                <w:b/>
                                <w:bCs/>
                              </w:rPr>
                              <w:t>5</w:t>
                            </w:r>
                            <w:r w:rsidRPr="002A62AB">
                              <w:rPr>
                                <w:b/>
                                <w:bCs/>
                              </w:rPr>
                              <w:t>:</w:t>
                            </w:r>
                          </w:p>
                          <w:p w14:paraId="736B7076" w14:textId="77777777" w:rsidR="00BC3ED5" w:rsidRDefault="00BC3ED5" w:rsidP="00BC3ED5"/>
                          <w:p w14:paraId="7BC6467D" w14:textId="77777777" w:rsidR="00BC3ED5" w:rsidRDefault="00BC3ED5" w:rsidP="00BC3ED5"/>
                          <w:p w14:paraId="008B31B5" w14:textId="77777777" w:rsidR="00BC3ED5" w:rsidRDefault="00BC3ED5" w:rsidP="00BC3ED5"/>
                          <w:p w14:paraId="76FEAFD0" w14:textId="77777777" w:rsidR="00BC3ED5" w:rsidRDefault="00BC3ED5" w:rsidP="00BC3ED5"/>
                          <w:p w14:paraId="23ABAE35" w14:textId="77777777" w:rsidR="00BC3ED5" w:rsidRDefault="00BC3ED5" w:rsidP="00BC3ED5"/>
                          <w:p w14:paraId="0C46FF00" w14:textId="77777777" w:rsidR="00BC3ED5" w:rsidRDefault="00BC3ED5" w:rsidP="00BC3ED5"/>
                          <w:p w14:paraId="1AB14B04" w14:textId="77777777" w:rsidR="00BC3ED5" w:rsidRDefault="00BC3ED5" w:rsidP="00BC3ED5"/>
                          <w:p w14:paraId="1E978BC8" w14:textId="77777777" w:rsidR="00BC3ED5" w:rsidRDefault="00BC3ED5" w:rsidP="00BC3ED5"/>
                          <w:p w14:paraId="36DA3B64" w14:textId="77777777" w:rsidR="00BC3ED5" w:rsidRDefault="00BC3ED5" w:rsidP="00BC3ED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D89F6A" id="_x0000_s1029" type="#_x0000_t202" style="position:absolute;left:0;text-align:left;margin-left:0;margin-top:22.75pt;width:425.6pt;height:49.9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">
                <v:textbox style="mso-fit-shape-to-text:t">
                  <w:txbxContent>
                    <w:p w14:paraId="684D2AAF" w14:textId="04D4198D" w:rsidR="00BC3ED5" w:rsidRPr="002A62AB" w:rsidRDefault="00BC3ED5" w:rsidP="00BC3ED5">
                      <w:pPr>
                        <w:rPr>
                          <w:b/>
                          <w:bCs/>
                        </w:rPr>
                      </w:pPr>
                      <w:r w:rsidRPr="002A62AB">
                        <w:rPr>
                          <w:b/>
                          <w:bCs/>
                        </w:rPr>
                        <w:t xml:space="preserve">Geef hier </w:t>
                      </w:r>
                      <w:r w:rsidR="00344733">
                        <w:rPr>
                          <w:b/>
                          <w:bCs/>
                        </w:rPr>
                        <w:t xml:space="preserve">met een berekening </w:t>
                      </w:r>
                      <w:r w:rsidRPr="002A62AB">
                        <w:rPr>
                          <w:b/>
                          <w:bCs/>
                        </w:rPr>
                        <w:t xml:space="preserve">aan waarom </w:t>
                      </w:r>
                      <w:r w:rsidR="00344733">
                        <w:rPr>
                          <w:b/>
                          <w:bCs/>
                        </w:rPr>
                        <w:t xml:space="preserve">wordt voldaan aan </w:t>
                      </w:r>
                      <w:r w:rsidRPr="002A62AB">
                        <w:rPr>
                          <w:b/>
                          <w:bCs/>
                        </w:rPr>
                        <w:t xml:space="preserve">artikel </w:t>
                      </w:r>
                      <w:r>
                        <w:rPr>
                          <w:b/>
                          <w:bCs/>
                        </w:rPr>
                        <w:t>36</w:t>
                      </w:r>
                      <w:r w:rsidR="00344733">
                        <w:rPr>
                          <w:b/>
                          <w:bCs/>
                        </w:rPr>
                        <w:t xml:space="preserve"> bis</w:t>
                      </w:r>
                      <w:r w:rsidRPr="002A62AB">
                        <w:rPr>
                          <w:b/>
                          <w:bCs/>
                        </w:rPr>
                        <w:t xml:space="preserve">, lid </w:t>
                      </w:r>
                      <w:r>
                        <w:rPr>
                          <w:b/>
                          <w:bCs/>
                        </w:rPr>
                        <w:t>5</w:t>
                      </w:r>
                      <w:r w:rsidRPr="002A62AB">
                        <w:rPr>
                          <w:b/>
                          <w:bCs/>
                        </w:rPr>
                        <w:t>:</w:t>
                      </w:r>
                    </w:p>
                    <w:p w14:paraId="736B7076" w14:textId="77777777" w:rsidR="00BC3ED5" w:rsidRDefault="00BC3ED5" w:rsidP="00BC3ED5"/>
                    <w:p w14:paraId="7BC6467D" w14:textId="77777777" w:rsidR="00BC3ED5" w:rsidRDefault="00BC3ED5" w:rsidP="00BC3ED5"/>
                    <w:p w14:paraId="008B31B5" w14:textId="77777777" w:rsidR="00BC3ED5" w:rsidRDefault="00BC3ED5" w:rsidP="00BC3ED5"/>
                    <w:p w14:paraId="76FEAFD0" w14:textId="77777777" w:rsidR="00BC3ED5" w:rsidRDefault="00BC3ED5" w:rsidP="00BC3ED5"/>
                    <w:p w14:paraId="23ABAE35" w14:textId="77777777" w:rsidR="00BC3ED5" w:rsidRDefault="00BC3ED5" w:rsidP="00BC3ED5"/>
                    <w:p w14:paraId="0C46FF00" w14:textId="77777777" w:rsidR="00BC3ED5" w:rsidRDefault="00BC3ED5" w:rsidP="00BC3ED5"/>
                    <w:p w14:paraId="1AB14B04" w14:textId="77777777" w:rsidR="00BC3ED5" w:rsidRDefault="00BC3ED5" w:rsidP="00BC3ED5"/>
                    <w:p w14:paraId="1E978BC8" w14:textId="77777777" w:rsidR="00BC3ED5" w:rsidRDefault="00BC3ED5" w:rsidP="00BC3ED5"/>
                    <w:p w14:paraId="36DA3B64" w14:textId="77777777" w:rsidR="00BC3ED5" w:rsidRDefault="00BC3ED5" w:rsidP="00BC3ED5">
                      <w:r>
                        <w:t xml:space="preserve">  </w:t>
                      </w:r>
                    </w:p>
                  </w:txbxContent>
                </v:textbox>
                <w10:wrap type="topAndBottom" anchorx="margin"/>
              </v:shape>
            </w:pict>
          </mc:Fallback>
        </mc:AlternateContent>
      </w:r>
      <w:r w:rsidR="00BC3ED5">
        <w:rPr>
          <w:b/>
          <w:bCs/>
        </w:rPr>
        <w:br/>
      </w:r>
    </w:p>
    <w:p w14:paraId="141C4FA4" w14:textId="77777777" w:rsidR="000E7918" w:rsidRDefault="000E7918" w:rsidP="00827BD8">
      <w:pPr>
        <w:jc w:val="both"/>
        <w:rPr>
          <w:b/>
          <w:bCs/>
          <w:i/>
          <w:iCs/>
          <w:u w:val="single"/>
        </w:rPr>
      </w:pPr>
    </w:p>
    <w:p w14:paraId="1D49A218" w14:textId="5D4CA2CE" w:rsidR="005F222A" w:rsidRDefault="005F222A" w:rsidP="00827BD8">
      <w:pPr>
        <w:jc w:val="both"/>
      </w:pPr>
      <w:r w:rsidRPr="00326FA1">
        <w:rPr>
          <w:b/>
          <w:bCs/>
          <w:i/>
          <w:iCs/>
          <w:u w:val="single"/>
        </w:rPr>
        <w:t xml:space="preserve">Art </w:t>
      </w:r>
      <w:r>
        <w:rPr>
          <w:b/>
          <w:bCs/>
          <w:i/>
          <w:iCs/>
          <w:u w:val="single"/>
        </w:rPr>
        <w:t>36</w:t>
      </w:r>
      <w:r w:rsidR="00344733">
        <w:rPr>
          <w:b/>
          <w:bCs/>
          <w:i/>
          <w:iCs/>
          <w:u w:val="single"/>
        </w:rPr>
        <w:t xml:space="preserve"> bis</w:t>
      </w:r>
      <w:r w:rsidRPr="00326FA1">
        <w:rPr>
          <w:b/>
          <w:bCs/>
          <w:i/>
          <w:iCs/>
          <w:u w:val="single"/>
        </w:rPr>
        <w:t xml:space="preserve">, lid </w:t>
      </w:r>
      <w:r>
        <w:rPr>
          <w:b/>
          <w:bCs/>
          <w:i/>
          <w:iCs/>
          <w:u w:val="single"/>
        </w:rPr>
        <w:t>6</w:t>
      </w:r>
      <w:r w:rsidRPr="00326FA1">
        <w:rPr>
          <w:b/>
          <w:bCs/>
          <w:i/>
          <w:iCs/>
          <w:u w:val="single"/>
        </w:rPr>
        <w:t>:</w:t>
      </w:r>
    </w:p>
    <w:p w14:paraId="2CBC6CB0" w14:textId="05C2F5A4" w:rsidR="00344733" w:rsidRDefault="00344733" w:rsidP="00344733">
      <w:pPr>
        <w:jc w:val="both"/>
        <w:rPr>
          <w:i/>
          <w:iCs/>
        </w:rPr>
      </w:pPr>
      <w:r w:rsidRPr="00344733">
        <w:rPr>
          <w:i/>
          <w:iCs/>
        </w:rPr>
        <w:t>Steun krachtens dit artikel wordt alleen toegekend voor de bouw</w:t>
      </w:r>
      <w:r>
        <w:rPr>
          <w:i/>
          <w:iCs/>
        </w:rPr>
        <w:t xml:space="preserve">, </w:t>
      </w:r>
      <w:r w:rsidRPr="00344733">
        <w:rPr>
          <w:i/>
          <w:iCs/>
        </w:rPr>
        <w:t>de installatie of de verbetering van oplaad- of tankinfrastructuur die</w:t>
      </w:r>
      <w:r>
        <w:rPr>
          <w:i/>
          <w:iCs/>
        </w:rPr>
        <w:t xml:space="preserve"> </w:t>
      </w:r>
      <w:r w:rsidRPr="00344733">
        <w:rPr>
          <w:i/>
          <w:iCs/>
        </w:rPr>
        <w:t>publiek toegankelijk is en waarbij op niet-discriminerende basis toegang</w:t>
      </w:r>
      <w:r>
        <w:rPr>
          <w:i/>
          <w:iCs/>
        </w:rPr>
        <w:t xml:space="preserve"> </w:t>
      </w:r>
      <w:r w:rsidRPr="00344733">
        <w:rPr>
          <w:i/>
          <w:iCs/>
        </w:rPr>
        <w:t>wordt verleend aan gebruikers, onder meer met betrekking tot tarieven,</w:t>
      </w:r>
      <w:r>
        <w:rPr>
          <w:i/>
          <w:iCs/>
        </w:rPr>
        <w:t xml:space="preserve"> </w:t>
      </w:r>
      <w:r w:rsidRPr="00344733">
        <w:rPr>
          <w:i/>
          <w:iCs/>
        </w:rPr>
        <w:t>authenticatie- en betalingsmethoden en andere gebruiksvoorwaarden.</w:t>
      </w:r>
    </w:p>
    <w:p w14:paraId="753BA1F7" w14:textId="1DD0BA72" w:rsidR="008427CC" w:rsidRDefault="008427CC" w:rsidP="00344733">
      <w:pPr>
        <w:jc w:val="both"/>
        <w:rPr>
          <w:i/>
          <w:iCs/>
        </w:rPr>
      </w:pPr>
      <w:r>
        <w:rPr>
          <w:noProof/>
          <w:lang w:eastAsia="nl-NL"/>
        </w:rPr>
        <mc:AlternateContent>
          <mc:Choice Requires="wps">
            <w:drawing>
              <wp:anchor distT="45720" distB="45720" distL="114300" distR="114300" simplePos="0" relativeHeight="251669504" behindDoc="0" locked="0" layoutInCell="1" allowOverlap="1" wp14:anchorId="6B8D66CD" wp14:editId="2AADB9F0">
                <wp:simplePos x="0" y="0"/>
                <wp:positionH relativeFrom="margin">
                  <wp:posOffset>0</wp:posOffset>
                </wp:positionH>
                <wp:positionV relativeFrom="paragraph">
                  <wp:posOffset>220980</wp:posOffset>
                </wp:positionV>
                <wp:extent cx="5405119" cy="634364"/>
                <wp:effectExtent l="0" t="0" r="24765" b="139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BC176D2" w14:textId="0D9B59FD" w:rsidR="008427CC" w:rsidRPr="002A62AB" w:rsidRDefault="008427CC" w:rsidP="008427CC">
                            <w:pPr>
                              <w:rPr>
                                <w:b/>
                                <w:bCs/>
                              </w:rPr>
                            </w:pPr>
                            <w:r w:rsidRPr="002A62AB">
                              <w:rPr>
                                <w:b/>
                                <w:bCs/>
                              </w:rPr>
                              <w:t xml:space="preserve">Geef hier aan waarom </w:t>
                            </w:r>
                            <w:r>
                              <w:rPr>
                                <w:b/>
                                <w:bCs/>
                              </w:rPr>
                              <w:t xml:space="preserve">wordt voldaan aan </w:t>
                            </w:r>
                            <w:r w:rsidRPr="002A62AB">
                              <w:rPr>
                                <w:b/>
                                <w:bCs/>
                              </w:rPr>
                              <w:t xml:space="preserve">artikel </w:t>
                            </w:r>
                            <w:r>
                              <w:rPr>
                                <w:b/>
                                <w:bCs/>
                              </w:rPr>
                              <w:t>36 bis</w:t>
                            </w:r>
                            <w:r w:rsidRPr="002A62AB">
                              <w:rPr>
                                <w:b/>
                                <w:bCs/>
                              </w:rPr>
                              <w:t xml:space="preserve">, lid </w:t>
                            </w:r>
                            <w:r>
                              <w:rPr>
                                <w:b/>
                                <w:bCs/>
                              </w:rPr>
                              <w:t>6</w:t>
                            </w:r>
                            <w:r w:rsidRPr="002A62AB">
                              <w:rPr>
                                <w:b/>
                                <w:bCs/>
                              </w:rPr>
                              <w:t>:</w:t>
                            </w:r>
                          </w:p>
                          <w:p w14:paraId="17F813F5" w14:textId="77777777" w:rsidR="008427CC" w:rsidRDefault="008427CC" w:rsidP="008427CC"/>
                          <w:p w14:paraId="2322644A" w14:textId="77777777" w:rsidR="008427CC" w:rsidRDefault="008427CC" w:rsidP="008427CC"/>
                          <w:p w14:paraId="796E2CE4" w14:textId="77777777" w:rsidR="008427CC" w:rsidRDefault="008427CC" w:rsidP="008427CC"/>
                          <w:p w14:paraId="12BD2802" w14:textId="77777777" w:rsidR="008427CC" w:rsidRDefault="008427CC" w:rsidP="008427CC"/>
                          <w:p w14:paraId="7DB48DE5" w14:textId="77777777" w:rsidR="008427CC" w:rsidRDefault="008427CC" w:rsidP="008427CC"/>
                          <w:p w14:paraId="12B47ABD" w14:textId="77777777" w:rsidR="008427CC" w:rsidRDefault="008427CC" w:rsidP="008427CC"/>
                          <w:p w14:paraId="30D5518B" w14:textId="77777777" w:rsidR="008427CC" w:rsidRDefault="008427CC" w:rsidP="008427CC"/>
                          <w:p w14:paraId="02A613C5" w14:textId="77777777" w:rsidR="008427CC" w:rsidRDefault="008427CC" w:rsidP="008427CC"/>
                          <w:p w14:paraId="385130FA" w14:textId="77777777" w:rsidR="008427CC" w:rsidRDefault="008427CC" w:rsidP="008427C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D66CD" id="Tekstvak 6" o:spid="_x0000_s1030" type="#_x0000_t202" style="position:absolute;left:0;text-align:left;margin-left:0;margin-top:17.4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6FA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">
                <v:textbox style="mso-fit-shape-to-text:t">
                  <w:txbxContent>
                    <w:p w14:paraId="0BC176D2" w14:textId="0D9B59FD" w:rsidR="008427CC" w:rsidRPr="002A62AB" w:rsidRDefault="008427CC" w:rsidP="008427CC">
                      <w:pPr>
                        <w:rPr>
                          <w:b/>
                          <w:bCs/>
                        </w:rPr>
                      </w:pPr>
                      <w:r w:rsidRPr="002A62AB">
                        <w:rPr>
                          <w:b/>
                          <w:bCs/>
                        </w:rPr>
                        <w:t xml:space="preserve">Geef hier aan waarom </w:t>
                      </w:r>
                      <w:r>
                        <w:rPr>
                          <w:b/>
                          <w:bCs/>
                        </w:rPr>
                        <w:t xml:space="preserve">wordt voldaan aan </w:t>
                      </w:r>
                      <w:r w:rsidRPr="002A62AB">
                        <w:rPr>
                          <w:b/>
                          <w:bCs/>
                        </w:rPr>
                        <w:t xml:space="preserve">artikel </w:t>
                      </w:r>
                      <w:r>
                        <w:rPr>
                          <w:b/>
                          <w:bCs/>
                        </w:rPr>
                        <w:t>36 bis</w:t>
                      </w:r>
                      <w:r w:rsidRPr="002A62AB">
                        <w:rPr>
                          <w:b/>
                          <w:bCs/>
                        </w:rPr>
                        <w:t xml:space="preserve">, lid </w:t>
                      </w:r>
                      <w:r>
                        <w:rPr>
                          <w:b/>
                          <w:bCs/>
                        </w:rPr>
                        <w:t>6</w:t>
                      </w:r>
                      <w:r w:rsidRPr="002A62AB">
                        <w:rPr>
                          <w:b/>
                          <w:bCs/>
                        </w:rPr>
                        <w:t>:</w:t>
                      </w:r>
                    </w:p>
                    <w:p w14:paraId="17F813F5" w14:textId="77777777" w:rsidR="008427CC" w:rsidRDefault="008427CC" w:rsidP="008427CC"/>
                    <w:p w14:paraId="2322644A" w14:textId="77777777" w:rsidR="008427CC" w:rsidRDefault="008427CC" w:rsidP="008427CC"/>
                    <w:p w14:paraId="796E2CE4" w14:textId="77777777" w:rsidR="008427CC" w:rsidRDefault="008427CC" w:rsidP="008427CC"/>
                    <w:p w14:paraId="12BD2802" w14:textId="77777777" w:rsidR="008427CC" w:rsidRDefault="008427CC" w:rsidP="008427CC"/>
                    <w:p w14:paraId="7DB48DE5" w14:textId="77777777" w:rsidR="008427CC" w:rsidRDefault="008427CC" w:rsidP="008427CC"/>
                    <w:p w14:paraId="12B47ABD" w14:textId="77777777" w:rsidR="008427CC" w:rsidRDefault="008427CC" w:rsidP="008427CC"/>
                    <w:p w14:paraId="30D5518B" w14:textId="77777777" w:rsidR="008427CC" w:rsidRDefault="008427CC" w:rsidP="008427CC"/>
                    <w:p w14:paraId="02A613C5" w14:textId="77777777" w:rsidR="008427CC" w:rsidRDefault="008427CC" w:rsidP="008427CC"/>
                    <w:p w14:paraId="385130FA" w14:textId="77777777" w:rsidR="008427CC" w:rsidRDefault="008427CC" w:rsidP="008427CC">
                      <w:r>
                        <w:t xml:space="preserve">  </w:t>
                      </w:r>
                    </w:p>
                  </w:txbxContent>
                </v:textbox>
                <w10:wrap type="topAndBottom" anchorx="margin"/>
              </v:shape>
            </w:pict>
          </mc:Fallback>
        </mc:AlternateContent>
      </w:r>
    </w:p>
    <w:p w14:paraId="4BE4CD2E" w14:textId="77777777" w:rsidR="00827BD8" w:rsidRDefault="00827BD8" w:rsidP="00827BD8">
      <w:pPr>
        <w:jc w:val="both"/>
        <w:rPr>
          <w:i/>
          <w:iCs/>
        </w:rPr>
      </w:pPr>
    </w:p>
    <w:p w14:paraId="4F6E1A36" w14:textId="65F474E3" w:rsidR="005F222A" w:rsidRDefault="005F222A" w:rsidP="00827BD8">
      <w:pPr>
        <w:jc w:val="both"/>
      </w:pPr>
      <w:r w:rsidRPr="00326FA1">
        <w:rPr>
          <w:b/>
          <w:bCs/>
          <w:i/>
          <w:iCs/>
          <w:u w:val="single"/>
        </w:rPr>
        <w:t xml:space="preserve">Art </w:t>
      </w:r>
      <w:r>
        <w:rPr>
          <w:b/>
          <w:bCs/>
          <w:i/>
          <w:iCs/>
          <w:u w:val="single"/>
        </w:rPr>
        <w:t>36</w:t>
      </w:r>
      <w:r w:rsidR="00344733">
        <w:rPr>
          <w:b/>
          <w:bCs/>
          <w:i/>
          <w:iCs/>
          <w:u w:val="single"/>
        </w:rPr>
        <w:t xml:space="preserve"> bis</w:t>
      </w:r>
      <w:r w:rsidRPr="00326FA1">
        <w:rPr>
          <w:b/>
          <w:bCs/>
          <w:i/>
          <w:iCs/>
          <w:u w:val="single"/>
        </w:rPr>
        <w:t xml:space="preserve">, lid </w:t>
      </w:r>
      <w:r>
        <w:rPr>
          <w:b/>
          <w:bCs/>
          <w:i/>
          <w:iCs/>
          <w:u w:val="single"/>
        </w:rPr>
        <w:t>7</w:t>
      </w:r>
      <w:r w:rsidRPr="00326FA1">
        <w:rPr>
          <w:b/>
          <w:bCs/>
          <w:i/>
          <w:iCs/>
          <w:u w:val="single"/>
        </w:rPr>
        <w:t>:</w:t>
      </w:r>
    </w:p>
    <w:p w14:paraId="46C3C6DA" w14:textId="6DECC89E" w:rsidR="005F222A" w:rsidRDefault="00344733" w:rsidP="00344733">
      <w:pPr>
        <w:jc w:val="both"/>
        <w:rPr>
          <w:i/>
          <w:iCs/>
        </w:rPr>
      </w:pPr>
      <w:r w:rsidRPr="00344733">
        <w:rPr>
          <w:i/>
          <w:iCs/>
        </w:rPr>
        <w:t>De noodzaak van steun om de uitrol van oplaad- of tankinfrastructuur van dezelfde categorie te stimuleren (bijvoorbeeld voor oplaadinfrastructuur: normaal of hoog vermogen) wordt gecontroleerd door</w:t>
      </w:r>
      <w:r>
        <w:rPr>
          <w:i/>
          <w:iCs/>
        </w:rPr>
        <w:t xml:space="preserve"> </w:t>
      </w:r>
      <w:r w:rsidRPr="00344733">
        <w:rPr>
          <w:i/>
          <w:iCs/>
        </w:rPr>
        <w:t>middel van een voorafgaande openbare raadpleging of een onafhankelijke marktstudie. Met name moet worden nagegaan of binnen drie jaar</w:t>
      </w:r>
      <w:r>
        <w:rPr>
          <w:i/>
          <w:iCs/>
        </w:rPr>
        <w:t xml:space="preserve"> </w:t>
      </w:r>
      <w:r w:rsidRPr="00344733">
        <w:rPr>
          <w:i/>
          <w:iCs/>
        </w:rPr>
        <w:t xml:space="preserve">na de bekendmaking van </w:t>
      </w:r>
      <w:r w:rsidRPr="00344733">
        <w:rPr>
          <w:i/>
          <w:iCs/>
        </w:rPr>
        <w:lastRenderedPageBreak/>
        <w:t>de steunmaatregel waarschijnlijk geen dergelijke infrastructuur op commerciële voorwaarden zal worden uitgerold.</w:t>
      </w:r>
    </w:p>
    <w:p w14:paraId="0028BEAA" w14:textId="77777777" w:rsidR="00344733" w:rsidRDefault="00344733" w:rsidP="00344733">
      <w:pPr>
        <w:jc w:val="both"/>
        <w:rPr>
          <w:i/>
          <w:iCs/>
        </w:rPr>
      </w:pPr>
    </w:p>
    <w:p w14:paraId="60072A97" w14:textId="77777777" w:rsidR="008427CC" w:rsidRDefault="008427CC" w:rsidP="00344733">
      <w:pPr>
        <w:jc w:val="both"/>
        <w:rPr>
          <w:b/>
          <w:bCs/>
          <w:i/>
          <w:iCs/>
          <w:u w:val="single"/>
        </w:rPr>
      </w:pPr>
    </w:p>
    <w:p w14:paraId="432A2EEB" w14:textId="77777777" w:rsidR="008427CC" w:rsidRDefault="008427CC" w:rsidP="00344733">
      <w:pPr>
        <w:jc w:val="both"/>
        <w:rPr>
          <w:b/>
          <w:bCs/>
          <w:i/>
          <w:iCs/>
          <w:u w:val="single"/>
        </w:rPr>
      </w:pPr>
    </w:p>
    <w:p w14:paraId="51616610" w14:textId="77777777" w:rsidR="008427CC" w:rsidRDefault="008427CC" w:rsidP="00344733">
      <w:pPr>
        <w:jc w:val="both"/>
        <w:rPr>
          <w:b/>
          <w:bCs/>
          <w:i/>
          <w:iCs/>
          <w:u w:val="single"/>
        </w:rPr>
      </w:pPr>
    </w:p>
    <w:p w14:paraId="5C44F386" w14:textId="4456CF74" w:rsidR="00344733" w:rsidRDefault="008427CC" w:rsidP="00344733">
      <w:pPr>
        <w:jc w:val="both"/>
        <w:rPr>
          <w:b/>
          <w:bCs/>
          <w:i/>
          <w:iCs/>
          <w:u w:val="single"/>
        </w:rPr>
      </w:pPr>
      <w:r>
        <w:rPr>
          <w:noProof/>
          <w:lang w:eastAsia="nl-NL"/>
        </w:rPr>
        <mc:AlternateContent>
          <mc:Choice Requires="wps">
            <w:drawing>
              <wp:anchor distT="45720" distB="45720" distL="114300" distR="114300" simplePos="0" relativeHeight="251671552" behindDoc="0" locked="0" layoutInCell="1" allowOverlap="1" wp14:anchorId="52D73100" wp14:editId="247FC1F7">
                <wp:simplePos x="0" y="0"/>
                <wp:positionH relativeFrom="margin">
                  <wp:posOffset>0</wp:posOffset>
                </wp:positionH>
                <wp:positionV relativeFrom="paragraph">
                  <wp:posOffset>220345</wp:posOffset>
                </wp:positionV>
                <wp:extent cx="5405119" cy="634364"/>
                <wp:effectExtent l="0" t="0" r="24765" b="13970"/>
                <wp:wrapTopAndBottom/>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C2B34BC" w14:textId="379F0C00" w:rsidR="008427CC" w:rsidRPr="002A62AB" w:rsidRDefault="008427CC" w:rsidP="008427CC">
                            <w:pPr>
                              <w:rPr>
                                <w:b/>
                                <w:bCs/>
                              </w:rPr>
                            </w:pPr>
                            <w:r w:rsidRPr="002A62AB">
                              <w:rPr>
                                <w:b/>
                                <w:bCs/>
                              </w:rPr>
                              <w:t xml:space="preserve">Geef hier aan waarom </w:t>
                            </w:r>
                            <w:r>
                              <w:rPr>
                                <w:b/>
                                <w:bCs/>
                              </w:rPr>
                              <w:t xml:space="preserve">wordt voldaan aan </w:t>
                            </w:r>
                            <w:r w:rsidRPr="002A62AB">
                              <w:rPr>
                                <w:b/>
                                <w:bCs/>
                              </w:rPr>
                              <w:t xml:space="preserve">artikel </w:t>
                            </w:r>
                            <w:r>
                              <w:rPr>
                                <w:b/>
                                <w:bCs/>
                              </w:rPr>
                              <w:t>36 bis</w:t>
                            </w:r>
                            <w:r w:rsidRPr="002A62AB">
                              <w:rPr>
                                <w:b/>
                                <w:bCs/>
                              </w:rPr>
                              <w:t xml:space="preserve">, lid </w:t>
                            </w:r>
                            <w:r>
                              <w:rPr>
                                <w:b/>
                                <w:bCs/>
                              </w:rPr>
                              <w:t>7</w:t>
                            </w:r>
                            <w:r w:rsidRPr="002A62AB">
                              <w:rPr>
                                <w:b/>
                                <w:bCs/>
                              </w:rPr>
                              <w:t>:</w:t>
                            </w:r>
                          </w:p>
                          <w:p w14:paraId="1092EB6A" w14:textId="77777777" w:rsidR="008427CC" w:rsidRDefault="008427CC" w:rsidP="008427CC"/>
                          <w:p w14:paraId="6F5DF030" w14:textId="77777777" w:rsidR="008427CC" w:rsidRDefault="008427CC" w:rsidP="008427CC"/>
                          <w:p w14:paraId="01D44180" w14:textId="77777777" w:rsidR="008427CC" w:rsidRDefault="008427CC" w:rsidP="008427CC"/>
                          <w:p w14:paraId="46E179E1" w14:textId="77777777" w:rsidR="008427CC" w:rsidRDefault="008427CC" w:rsidP="008427CC"/>
                          <w:p w14:paraId="530D974A" w14:textId="77777777" w:rsidR="008427CC" w:rsidRDefault="008427CC" w:rsidP="008427CC"/>
                          <w:p w14:paraId="4B71C79A" w14:textId="77777777" w:rsidR="008427CC" w:rsidRDefault="008427CC" w:rsidP="008427CC"/>
                          <w:p w14:paraId="670330FD" w14:textId="77777777" w:rsidR="008427CC" w:rsidRDefault="008427CC" w:rsidP="008427CC"/>
                          <w:p w14:paraId="007B5625" w14:textId="77777777" w:rsidR="008427CC" w:rsidRDefault="008427CC" w:rsidP="008427CC"/>
                          <w:p w14:paraId="16A48310" w14:textId="77777777" w:rsidR="008427CC" w:rsidRDefault="008427CC" w:rsidP="008427C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73100" id="Tekstvak 7" o:spid="_x0000_s1031" type="#_x0000_t202" style="position:absolute;left:0;text-align:left;margin-left:0;margin-top:17.35pt;width:425.6pt;height:49.9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2M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pmEAAFrBfUJwVoYBxcfGm5asD8o6XFoS+q+H5gVlKj3GpuzyvI8THk08sXrORr2&#10;0lNdepjmKFVST8m43fr4MiI3c4tN3MnI9zmTKWUcxoh9ejhh2i/teOr5eW8eAQ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D3&#10;ua2MFQIAACYEAAAOAAAAAAAAAAAAAAAAAC4CAABkcnMvZTJvRG9jLnhtbFBLAQItABQABgAIAAAA&#10;IQAhG+td3AAAAAcBAAAPAAAAAAAAAAAAAAAAAG8EAABkcnMvZG93bnJldi54bWxQSwUGAAAAAAQA&#10;BADzAAAAeAUAAAAA&#10;">
                <v:textbox style="mso-fit-shape-to-text:t">
                  <w:txbxContent>
                    <w:p w14:paraId="2C2B34BC" w14:textId="379F0C00" w:rsidR="008427CC" w:rsidRPr="002A62AB" w:rsidRDefault="008427CC" w:rsidP="008427CC">
                      <w:pPr>
                        <w:rPr>
                          <w:b/>
                          <w:bCs/>
                        </w:rPr>
                      </w:pPr>
                      <w:r w:rsidRPr="002A62AB">
                        <w:rPr>
                          <w:b/>
                          <w:bCs/>
                        </w:rPr>
                        <w:t xml:space="preserve">Geef hier aan waarom </w:t>
                      </w:r>
                      <w:r>
                        <w:rPr>
                          <w:b/>
                          <w:bCs/>
                        </w:rPr>
                        <w:t xml:space="preserve">wordt voldaan aan </w:t>
                      </w:r>
                      <w:r w:rsidRPr="002A62AB">
                        <w:rPr>
                          <w:b/>
                          <w:bCs/>
                        </w:rPr>
                        <w:t xml:space="preserve">artikel </w:t>
                      </w:r>
                      <w:r>
                        <w:rPr>
                          <w:b/>
                          <w:bCs/>
                        </w:rPr>
                        <w:t>36 bis</w:t>
                      </w:r>
                      <w:r w:rsidRPr="002A62AB">
                        <w:rPr>
                          <w:b/>
                          <w:bCs/>
                        </w:rPr>
                        <w:t xml:space="preserve">, lid </w:t>
                      </w:r>
                      <w:r>
                        <w:rPr>
                          <w:b/>
                          <w:bCs/>
                        </w:rPr>
                        <w:t>7</w:t>
                      </w:r>
                      <w:r w:rsidRPr="002A62AB">
                        <w:rPr>
                          <w:b/>
                          <w:bCs/>
                        </w:rPr>
                        <w:t>:</w:t>
                      </w:r>
                    </w:p>
                    <w:p w14:paraId="1092EB6A" w14:textId="77777777" w:rsidR="008427CC" w:rsidRDefault="008427CC" w:rsidP="008427CC"/>
                    <w:p w14:paraId="6F5DF030" w14:textId="77777777" w:rsidR="008427CC" w:rsidRDefault="008427CC" w:rsidP="008427CC"/>
                    <w:p w14:paraId="01D44180" w14:textId="77777777" w:rsidR="008427CC" w:rsidRDefault="008427CC" w:rsidP="008427CC"/>
                    <w:p w14:paraId="46E179E1" w14:textId="77777777" w:rsidR="008427CC" w:rsidRDefault="008427CC" w:rsidP="008427CC"/>
                    <w:p w14:paraId="530D974A" w14:textId="77777777" w:rsidR="008427CC" w:rsidRDefault="008427CC" w:rsidP="008427CC"/>
                    <w:p w14:paraId="4B71C79A" w14:textId="77777777" w:rsidR="008427CC" w:rsidRDefault="008427CC" w:rsidP="008427CC"/>
                    <w:p w14:paraId="670330FD" w14:textId="77777777" w:rsidR="008427CC" w:rsidRDefault="008427CC" w:rsidP="008427CC"/>
                    <w:p w14:paraId="007B5625" w14:textId="77777777" w:rsidR="008427CC" w:rsidRDefault="008427CC" w:rsidP="008427CC"/>
                    <w:p w14:paraId="16A48310" w14:textId="77777777" w:rsidR="008427CC" w:rsidRDefault="008427CC" w:rsidP="008427CC">
                      <w:r>
                        <w:t xml:space="preserve">  </w:t>
                      </w:r>
                    </w:p>
                  </w:txbxContent>
                </v:textbox>
                <w10:wrap type="topAndBottom" anchorx="margin"/>
              </v:shape>
            </w:pict>
          </mc:Fallback>
        </mc:AlternateContent>
      </w:r>
    </w:p>
    <w:p w14:paraId="1BCDC5F6" w14:textId="77777777" w:rsidR="008427CC" w:rsidRDefault="008427CC" w:rsidP="00827BD8">
      <w:pPr>
        <w:jc w:val="both"/>
        <w:rPr>
          <w:b/>
          <w:bCs/>
          <w:i/>
          <w:iCs/>
          <w:u w:val="single"/>
        </w:rPr>
      </w:pPr>
    </w:p>
    <w:p w14:paraId="53422031" w14:textId="2095543F" w:rsidR="005F222A" w:rsidRDefault="005F222A" w:rsidP="00827BD8">
      <w:pPr>
        <w:jc w:val="both"/>
      </w:pPr>
      <w:r w:rsidRPr="00326FA1">
        <w:rPr>
          <w:b/>
          <w:bCs/>
          <w:i/>
          <w:iCs/>
          <w:u w:val="single"/>
        </w:rPr>
        <w:t xml:space="preserve">Art </w:t>
      </w:r>
      <w:r>
        <w:rPr>
          <w:b/>
          <w:bCs/>
          <w:i/>
          <w:iCs/>
          <w:u w:val="single"/>
        </w:rPr>
        <w:t>36</w:t>
      </w:r>
      <w:r w:rsidR="00344733">
        <w:rPr>
          <w:b/>
          <w:bCs/>
          <w:i/>
          <w:iCs/>
          <w:u w:val="single"/>
        </w:rPr>
        <w:t xml:space="preserve"> bis</w:t>
      </w:r>
      <w:r w:rsidRPr="00326FA1">
        <w:rPr>
          <w:b/>
          <w:bCs/>
          <w:i/>
          <w:iCs/>
          <w:u w:val="single"/>
        </w:rPr>
        <w:t xml:space="preserve">, lid </w:t>
      </w:r>
      <w:r>
        <w:rPr>
          <w:b/>
          <w:bCs/>
          <w:i/>
          <w:iCs/>
          <w:u w:val="single"/>
        </w:rPr>
        <w:t>8</w:t>
      </w:r>
      <w:r w:rsidRPr="00326FA1">
        <w:rPr>
          <w:b/>
          <w:bCs/>
          <w:i/>
          <w:iCs/>
          <w:u w:val="single"/>
        </w:rPr>
        <w:t>:</w:t>
      </w:r>
    </w:p>
    <w:p w14:paraId="4FEB63EC" w14:textId="20B51305" w:rsidR="00296355" w:rsidRDefault="00344733" w:rsidP="00344733">
      <w:pPr>
        <w:jc w:val="both"/>
        <w:rPr>
          <w:i/>
          <w:iCs/>
        </w:rPr>
      </w:pPr>
      <w:r w:rsidRPr="00344733">
        <w:rPr>
          <w:i/>
          <w:iCs/>
        </w:rPr>
        <w:t>In afwijking van lid 7 kan de noodzaak van steun voor oplaad- of</w:t>
      </w:r>
      <w:r>
        <w:rPr>
          <w:i/>
          <w:iCs/>
        </w:rPr>
        <w:t xml:space="preserve"> </w:t>
      </w:r>
      <w:r w:rsidRPr="00344733">
        <w:rPr>
          <w:i/>
          <w:iCs/>
        </w:rPr>
        <w:t>tankinfrastructuur worden vermoed wanneer door batterijen aangedreven</w:t>
      </w:r>
      <w:r>
        <w:rPr>
          <w:i/>
          <w:iCs/>
        </w:rPr>
        <w:t xml:space="preserve"> </w:t>
      </w:r>
      <w:r w:rsidRPr="00344733">
        <w:rPr>
          <w:i/>
          <w:iCs/>
        </w:rPr>
        <w:t>elektrische voertuigen (voor oplaadinfrastructuur) of waterstofvoertuigen</w:t>
      </w:r>
      <w:r>
        <w:rPr>
          <w:i/>
          <w:iCs/>
        </w:rPr>
        <w:t xml:space="preserve"> </w:t>
      </w:r>
      <w:r w:rsidRPr="00344733">
        <w:rPr>
          <w:i/>
          <w:iCs/>
        </w:rPr>
        <w:t>(voor tankinfrastructuur) telkens minder dan 2% uitmaken van het</w:t>
      </w:r>
      <w:r>
        <w:rPr>
          <w:i/>
          <w:iCs/>
        </w:rPr>
        <w:t xml:space="preserve"> </w:t>
      </w:r>
      <w:r w:rsidRPr="00344733">
        <w:rPr>
          <w:i/>
          <w:iCs/>
        </w:rPr>
        <w:t>totale aantal voertuigen van dezelfde categorie die in de desbetreffende</w:t>
      </w:r>
      <w:r>
        <w:rPr>
          <w:i/>
          <w:iCs/>
        </w:rPr>
        <w:t xml:space="preserve"> </w:t>
      </w:r>
      <w:r w:rsidRPr="00344733">
        <w:rPr>
          <w:i/>
          <w:iCs/>
        </w:rPr>
        <w:t>lidstaat zijn ingeschreven. Voor de toepassing van dit lid worden personenauto’s en lichte bedrijfsvoertuigen geacht deel uit te maken van</w:t>
      </w:r>
      <w:r>
        <w:rPr>
          <w:i/>
          <w:iCs/>
        </w:rPr>
        <w:t xml:space="preserve"> </w:t>
      </w:r>
      <w:r w:rsidRPr="00344733">
        <w:rPr>
          <w:i/>
          <w:iCs/>
        </w:rPr>
        <w:t>dezelfde categorie voertuigen.</w:t>
      </w:r>
    </w:p>
    <w:p w14:paraId="0F39AFE8" w14:textId="21788A87" w:rsidR="00344733" w:rsidRDefault="008427CC" w:rsidP="00344733">
      <w:pPr>
        <w:jc w:val="both"/>
        <w:rPr>
          <w:b/>
          <w:bCs/>
        </w:rPr>
      </w:pPr>
      <w:r>
        <w:rPr>
          <w:noProof/>
          <w:lang w:eastAsia="nl-NL"/>
        </w:rPr>
        <mc:AlternateContent>
          <mc:Choice Requires="wps">
            <w:drawing>
              <wp:anchor distT="45720" distB="45720" distL="114300" distR="114300" simplePos="0" relativeHeight="251675648" behindDoc="0" locked="0" layoutInCell="1" allowOverlap="1" wp14:anchorId="28671098" wp14:editId="14F46FDD">
                <wp:simplePos x="0" y="0"/>
                <wp:positionH relativeFrom="margin">
                  <wp:posOffset>0</wp:posOffset>
                </wp:positionH>
                <wp:positionV relativeFrom="paragraph">
                  <wp:posOffset>228600</wp:posOffset>
                </wp:positionV>
                <wp:extent cx="5405119" cy="634364"/>
                <wp:effectExtent l="0" t="0" r="24765" b="13970"/>
                <wp:wrapTopAndBottom/>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EE1FB62" w14:textId="6162B9B3" w:rsidR="008427CC" w:rsidRPr="002A62AB" w:rsidRDefault="008427CC" w:rsidP="008427CC">
                            <w:pPr>
                              <w:rPr>
                                <w:b/>
                                <w:bCs/>
                              </w:rPr>
                            </w:pPr>
                            <w:r w:rsidRPr="002A62AB">
                              <w:rPr>
                                <w:b/>
                                <w:bCs/>
                              </w:rPr>
                              <w:t xml:space="preserve">Geef hier aan waarom </w:t>
                            </w:r>
                            <w:r>
                              <w:rPr>
                                <w:b/>
                                <w:bCs/>
                              </w:rPr>
                              <w:t xml:space="preserve">wordt voldaan aan </w:t>
                            </w:r>
                            <w:r w:rsidRPr="002A62AB">
                              <w:rPr>
                                <w:b/>
                                <w:bCs/>
                              </w:rPr>
                              <w:t xml:space="preserve">artikel </w:t>
                            </w:r>
                            <w:r>
                              <w:rPr>
                                <w:b/>
                                <w:bCs/>
                              </w:rPr>
                              <w:t>36 bis</w:t>
                            </w:r>
                            <w:r w:rsidRPr="002A62AB">
                              <w:rPr>
                                <w:b/>
                                <w:bCs/>
                              </w:rPr>
                              <w:t xml:space="preserve">, lid </w:t>
                            </w:r>
                            <w:r>
                              <w:rPr>
                                <w:b/>
                                <w:bCs/>
                              </w:rPr>
                              <w:t>8</w:t>
                            </w:r>
                            <w:r w:rsidRPr="002A62AB">
                              <w:rPr>
                                <w:b/>
                                <w:bCs/>
                              </w:rPr>
                              <w:t>:</w:t>
                            </w:r>
                          </w:p>
                          <w:p w14:paraId="2E75A376" w14:textId="77777777" w:rsidR="008427CC" w:rsidRDefault="008427CC" w:rsidP="008427CC"/>
                          <w:p w14:paraId="720CBCEE" w14:textId="77777777" w:rsidR="008427CC" w:rsidRDefault="008427CC" w:rsidP="008427CC"/>
                          <w:p w14:paraId="6DB8F935" w14:textId="77777777" w:rsidR="008427CC" w:rsidRDefault="008427CC" w:rsidP="008427CC"/>
                          <w:p w14:paraId="6C3D651B" w14:textId="77777777" w:rsidR="008427CC" w:rsidRDefault="008427CC" w:rsidP="008427CC"/>
                          <w:p w14:paraId="0A5CAA95" w14:textId="77777777" w:rsidR="008427CC" w:rsidRDefault="008427CC" w:rsidP="008427CC"/>
                          <w:p w14:paraId="2008CDA7" w14:textId="77777777" w:rsidR="008427CC" w:rsidRDefault="008427CC" w:rsidP="008427CC"/>
                          <w:p w14:paraId="0CC64A00" w14:textId="77777777" w:rsidR="008427CC" w:rsidRDefault="008427CC" w:rsidP="008427CC"/>
                          <w:p w14:paraId="2E119CAC" w14:textId="77777777" w:rsidR="008427CC" w:rsidRDefault="008427CC" w:rsidP="008427CC"/>
                          <w:p w14:paraId="74B42E93" w14:textId="77777777" w:rsidR="008427CC" w:rsidRDefault="008427CC" w:rsidP="008427C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71098" id="Tekstvak 9" o:spid="_x0000_s1032" type="#_x0000_t202" style="position:absolute;left:0;text-align:left;margin-left:0;margin-top:18pt;width:425.6pt;height:49.9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9N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">
                <v:textbox style="mso-fit-shape-to-text:t">
                  <w:txbxContent>
                    <w:p w14:paraId="2EE1FB62" w14:textId="6162B9B3" w:rsidR="008427CC" w:rsidRPr="002A62AB" w:rsidRDefault="008427CC" w:rsidP="008427CC">
                      <w:pPr>
                        <w:rPr>
                          <w:b/>
                          <w:bCs/>
                        </w:rPr>
                      </w:pPr>
                      <w:r w:rsidRPr="002A62AB">
                        <w:rPr>
                          <w:b/>
                          <w:bCs/>
                        </w:rPr>
                        <w:t xml:space="preserve">Geef hier aan waarom </w:t>
                      </w:r>
                      <w:r>
                        <w:rPr>
                          <w:b/>
                          <w:bCs/>
                        </w:rPr>
                        <w:t xml:space="preserve">wordt voldaan aan </w:t>
                      </w:r>
                      <w:r w:rsidRPr="002A62AB">
                        <w:rPr>
                          <w:b/>
                          <w:bCs/>
                        </w:rPr>
                        <w:t xml:space="preserve">artikel </w:t>
                      </w:r>
                      <w:r>
                        <w:rPr>
                          <w:b/>
                          <w:bCs/>
                        </w:rPr>
                        <w:t>36 bis</w:t>
                      </w:r>
                      <w:r w:rsidRPr="002A62AB">
                        <w:rPr>
                          <w:b/>
                          <w:bCs/>
                        </w:rPr>
                        <w:t xml:space="preserve">, lid </w:t>
                      </w:r>
                      <w:r>
                        <w:rPr>
                          <w:b/>
                          <w:bCs/>
                        </w:rPr>
                        <w:t>8</w:t>
                      </w:r>
                      <w:r w:rsidRPr="002A62AB">
                        <w:rPr>
                          <w:b/>
                          <w:bCs/>
                        </w:rPr>
                        <w:t>:</w:t>
                      </w:r>
                    </w:p>
                    <w:p w14:paraId="2E75A376" w14:textId="77777777" w:rsidR="008427CC" w:rsidRDefault="008427CC" w:rsidP="008427CC"/>
                    <w:p w14:paraId="720CBCEE" w14:textId="77777777" w:rsidR="008427CC" w:rsidRDefault="008427CC" w:rsidP="008427CC"/>
                    <w:p w14:paraId="6DB8F935" w14:textId="77777777" w:rsidR="008427CC" w:rsidRDefault="008427CC" w:rsidP="008427CC"/>
                    <w:p w14:paraId="6C3D651B" w14:textId="77777777" w:rsidR="008427CC" w:rsidRDefault="008427CC" w:rsidP="008427CC"/>
                    <w:p w14:paraId="0A5CAA95" w14:textId="77777777" w:rsidR="008427CC" w:rsidRDefault="008427CC" w:rsidP="008427CC"/>
                    <w:p w14:paraId="2008CDA7" w14:textId="77777777" w:rsidR="008427CC" w:rsidRDefault="008427CC" w:rsidP="008427CC"/>
                    <w:p w14:paraId="0CC64A00" w14:textId="77777777" w:rsidR="008427CC" w:rsidRDefault="008427CC" w:rsidP="008427CC"/>
                    <w:p w14:paraId="2E119CAC" w14:textId="77777777" w:rsidR="008427CC" w:rsidRDefault="008427CC" w:rsidP="008427CC"/>
                    <w:p w14:paraId="74B42E93" w14:textId="77777777" w:rsidR="008427CC" w:rsidRDefault="008427CC" w:rsidP="008427CC">
                      <w:r>
                        <w:t xml:space="preserve">  </w:t>
                      </w:r>
                    </w:p>
                  </w:txbxContent>
                </v:textbox>
                <w10:wrap type="topAndBottom" anchorx="margin"/>
              </v:shape>
            </w:pict>
          </mc:Fallback>
        </mc:AlternateContent>
      </w:r>
    </w:p>
    <w:p w14:paraId="40AA201C" w14:textId="77777777" w:rsidR="008427CC" w:rsidRDefault="008427CC" w:rsidP="00344733">
      <w:pPr>
        <w:jc w:val="both"/>
        <w:rPr>
          <w:b/>
          <w:bCs/>
          <w:i/>
          <w:iCs/>
          <w:u w:val="single"/>
        </w:rPr>
      </w:pPr>
    </w:p>
    <w:p w14:paraId="340F253C" w14:textId="77777777" w:rsidR="008427CC" w:rsidRDefault="008427CC" w:rsidP="00344733">
      <w:pPr>
        <w:jc w:val="both"/>
        <w:rPr>
          <w:b/>
          <w:bCs/>
          <w:i/>
          <w:iCs/>
          <w:u w:val="single"/>
        </w:rPr>
      </w:pPr>
    </w:p>
    <w:p w14:paraId="358D4A7E" w14:textId="599E96E1" w:rsidR="00344733" w:rsidRDefault="00344733" w:rsidP="00344733">
      <w:pPr>
        <w:jc w:val="both"/>
      </w:pPr>
      <w:r w:rsidRPr="00326FA1">
        <w:rPr>
          <w:b/>
          <w:bCs/>
          <w:i/>
          <w:iCs/>
          <w:u w:val="single"/>
        </w:rPr>
        <w:t xml:space="preserve">Art </w:t>
      </w:r>
      <w:r>
        <w:rPr>
          <w:b/>
          <w:bCs/>
          <w:i/>
          <w:iCs/>
          <w:u w:val="single"/>
        </w:rPr>
        <w:t>36 bis</w:t>
      </w:r>
      <w:r w:rsidRPr="00326FA1">
        <w:rPr>
          <w:b/>
          <w:bCs/>
          <w:i/>
          <w:iCs/>
          <w:u w:val="single"/>
        </w:rPr>
        <w:t xml:space="preserve">, lid </w:t>
      </w:r>
      <w:r>
        <w:rPr>
          <w:b/>
          <w:bCs/>
          <w:i/>
          <w:iCs/>
          <w:u w:val="single"/>
        </w:rPr>
        <w:t>9</w:t>
      </w:r>
      <w:r w:rsidRPr="00326FA1">
        <w:rPr>
          <w:b/>
          <w:bCs/>
          <w:i/>
          <w:iCs/>
          <w:u w:val="single"/>
        </w:rPr>
        <w:t>:</w:t>
      </w:r>
    </w:p>
    <w:p w14:paraId="14A2C9B5" w14:textId="2C5CF639" w:rsidR="008427CC" w:rsidRDefault="00344733" w:rsidP="00344733">
      <w:pPr>
        <w:jc w:val="both"/>
        <w:rPr>
          <w:i/>
          <w:iCs/>
        </w:rPr>
      </w:pPr>
      <w:r w:rsidRPr="00344733">
        <w:rPr>
          <w:i/>
          <w:iCs/>
        </w:rPr>
        <w:t>Iedere concessie of andere vorm van toewijzing aan een derde om de gesteunde oplaad- of tankinfrastructuur te exploiteren, vindt op concurrerende, transparante en niet-discriminerende basis plaats, rekening houdende met de geldende aanbestedingsregels</w:t>
      </w:r>
      <w:r>
        <w:rPr>
          <w:i/>
          <w:iCs/>
        </w:rPr>
        <w:t>.</w:t>
      </w:r>
    </w:p>
    <w:p w14:paraId="5511967A" w14:textId="055EB716" w:rsidR="008427CC" w:rsidRDefault="008427CC" w:rsidP="00344733">
      <w:pPr>
        <w:jc w:val="both"/>
        <w:rPr>
          <w:i/>
          <w:iCs/>
        </w:rPr>
      </w:pPr>
      <w:r>
        <w:rPr>
          <w:noProof/>
          <w:lang w:eastAsia="nl-NL"/>
        </w:rPr>
        <w:lastRenderedPageBreak/>
        <mc:AlternateContent>
          <mc:Choice Requires="wps">
            <w:drawing>
              <wp:anchor distT="45720" distB="45720" distL="114300" distR="114300" simplePos="0" relativeHeight="251673600" behindDoc="0" locked="0" layoutInCell="1" allowOverlap="1" wp14:anchorId="4D13F97E" wp14:editId="1DA27A52">
                <wp:simplePos x="0" y="0"/>
                <wp:positionH relativeFrom="margin">
                  <wp:align>left</wp:align>
                </wp:positionH>
                <wp:positionV relativeFrom="paragraph">
                  <wp:posOffset>254000</wp:posOffset>
                </wp:positionV>
                <wp:extent cx="5404485" cy="633730"/>
                <wp:effectExtent l="0" t="0" r="24765" b="2667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633730"/>
                        </a:xfrm>
                        <a:prstGeom prst="rect">
                          <a:avLst/>
                        </a:prstGeom>
                        <a:solidFill>
                          <a:srgbClr val="FFFFFF"/>
                        </a:solidFill>
                        <a:ln w="9525">
                          <a:solidFill>
                            <a:srgbClr val="000000"/>
                          </a:solidFill>
                          <a:miter lim="800000"/>
                          <a:headEnd/>
                          <a:tailEnd/>
                        </a:ln>
                      </wps:spPr>
                      <wps:txbx>
                        <w:txbxContent>
                          <w:p w14:paraId="64645B25" w14:textId="08152967" w:rsidR="008427CC" w:rsidRPr="002A62AB" w:rsidRDefault="008427CC" w:rsidP="008427CC">
                            <w:pPr>
                              <w:rPr>
                                <w:b/>
                                <w:bCs/>
                              </w:rPr>
                            </w:pPr>
                            <w:r w:rsidRPr="002A62AB">
                              <w:rPr>
                                <w:b/>
                                <w:bCs/>
                              </w:rPr>
                              <w:t xml:space="preserve">Geef hier aan waarom </w:t>
                            </w:r>
                            <w:r>
                              <w:rPr>
                                <w:b/>
                                <w:bCs/>
                              </w:rPr>
                              <w:t xml:space="preserve">wordt voldaan aan </w:t>
                            </w:r>
                            <w:r w:rsidRPr="002A62AB">
                              <w:rPr>
                                <w:b/>
                                <w:bCs/>
                              </w:rPr>
                              <w:t xml:space="preserve">artikel </w:t>
                            </w:r>
                            <w:r>
                              <w:rPr>
                                <w:b/>
                                <w:bCs/>
                              </w:rPr>
                              <w:t>36 bis</w:t>
                            </w:r>
                            <w:r w:rsidRPr="002A62AB">
                              <w:rPr>
                                <w:b/>
                                <w:bCs/>
                              </w:rPr>
                              <w:t xml:space="preserve">, lid </w:t>
                            </w:r>
                            <w:r>
                              <w:rPr>
                                <w:b/>
                                <w:bCs/>
                              </w:rPr>
                              <w:t>9</w:t>
                            </w:r>
                            <w:r w:rsidRPr="002A62AB">
                              <w:rPr>
                                <w:b/>
                                <w:bCs/>
                              </w:rPr>
                              <w:t>:</w:t>
                            </w:r>
                          </w:p>
                          <w:p w14:paraId="79098656" w14:textId="77777777" w:rsidR="008427CC" w:rsidRDefault="008427CC" w:rsidP="008427CC"/>
                          <w:p w14:paraId="7D7380A8" w14:textId="77777777" w:rsidR="008427CC" w:rsidRDefault="008427CC" w:rsidP="008427CC"/>
                          <w:p w14:paraId="531BB121" w14:textId="77777777" w:rsidR="008427CC" w:rsidRDefault="008427CC" w:rsidP="008427CC"/>
                          <w:p w14:paraId="686721D1" w14:textId="77777777" w:rsidR="008427CC" w:rsidRDefault="008427CC" w:rsidP="008427CC"/>
                          <w:p w14:paraId="57893F2B" w14:textId="77777777" w:rsidR="008427CC" w:rsidRDefault="008427CC" w:rsidP="008427CC"/>
                          <w:p w14:paraId="47493235" w14:textId="77777777" w:rsidR="008427CC" w:rsidRDefault="008427CC" w:rsidP="008427CC"/>
                          <w:p w14:paraId="5E17F012" w14:textId="77777777" w:rsidR="008427CC" w:rsidRDefault="008427CC" w:rsidP="008427CC"/>
                          <w:p w14:paraId="5761D40E" w14:textId="77777777" w:rsidR="008427CC" w:rsidRDefault="008427CC" w:rsidP="008427CC"/>
                          <w:p w14:paraId="5F10FE0B" w14:textId="77777777" w:rsidR="008427CC" w:rsidRDefault="008427CC" w:rsidP="008427C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3F97E" id="Tekstvak 8" o:spid="_x0000_s1033" type="#_x0000_t202" style="position:absolute;left:0;text-align:left;margin-left:0;margin-top:20pt;width:425.55pt;height:49.9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">
                <v:textbox style="mso-fit-shape-to-text:t">
                  <w:txbxContent>
                    <w:p w14:paraId="64645B25" w14:textId="08152967" w:rsidR="008427CC" w:rsidRPr="002A62AB" w:rsidRDefault="008427CC" w:rsidP="008427CC">
                      <w:pPr>
                        <w:rPr>
                          <w:b/>
                          <w:bCs/>
                        </w:rPr>
                      </w:pPr>
                      <w:r w:rsidRPr="002A62AB">
                        <w:rPr>
                          <w:b/>
                          <w:bCs/>
                        </w:rPr>
                        <w:t xml:space="preserve">Geef hier aan waarom </w:t>
                      </w:r>
                      <w:r>
                        <w:rPr>
                          <w:b/>
                          <w:bCs/>
                        </w:rPr>
                        <w:t xml:space="preserve">wordt voldaan aan </w:t>
                      </w:r>
                      <w:r w:rsidRPr="002A62AB">
                        <w:rPr>
                          <w:b/>
                          <w:bCs/>
                        </w:rPr>
                        <w:t xml:space="preserve">artikel </w:t>
                      </w:r>
                      <w:r>
                        <w:rPr>
                          <w:b/>
                          <w:bCs/>
                        </w:rPr>
                        <w:t>36 bis</w:t>
                      </w:r>
                      <w:r w:rsidRPr="002A62AB">
                        <w:rPr>
                          <w:b/>
                          <w:bCs/>
                        </w:rPr>
                        <w:t xml:space="preserve">, lid </w:t>
                      </w:r>
                      <w:r>
                        <w:rPr>
                          <w:b/>
                          <w:bCs/>
                        </w:rPr>
                        <w:t>9</w:t>
                      </w:r>
                      <w:r w:rsidRPr="002A62AB">
                        <w:rPr>
                          <w:b/>
                          <w:bCs/>
                        </w:rPr>
                        <w:t>:</w:t>
                      </w:r>
                    </w:p>
                    <w:p w14:paraId="79098656" w14:textId="77777777" w:rsidR="008427CC" w:rsidRDefault="008427CC" w:rsidP="008427CC"/>
                    <w:p w14:paraId="7D7380A8" w14:textId="77777777" w:rsidR="008427CC" w:rsidRDefault="008427CC" w:rsidP="008427CC"/>
                    <w:p w14:paraId="531BB121" w14:textId="77777777" w:rsidR="008427CC" w:rsidRDefault="008427CC" w:rsidP="008427CC"/>
                    <w:p w14:paraId="686721D1" w14:textId="77777777" w:rsidR="008427CC" w:rsidRDefault="008427CC" w:rsidP="008427CC"/>
                    <w:p w14:paraId="57893F2B" w14:textId="77777777" w:rsidR="008427CC" w:rsidRDefault="008427CC" w:rsidP="008427CC"/>
                    <w:p w14:paraId="47493235" w14:textId="77777777" w:rsidR="008427CC" w:rsidRDefault="008427CC" w:rsidP="008427CC"/>
                    <w:p w14:paraId="5E17F012" w14:textId="77777777" w:rsidR="008427CC" w:rsidRDefault="008427CC" w:rsidP="008427CC"/>
                    <w:p w14:paraId="5761D40E" w14:textId="77777777" w:rsidR="008427CC" w:rsidRDefault="008427CC" w:rsidP="008427CC"/>
                    <w:p w14:paraId="5F10FE0B" w14:textId="77777777" w:rsidR="008427CC" w:rsidRDefault="008427CC" w:rsidP="008427CC">
                      <w:r>
                        <w:t xml:space="preserve">  </w:t>
                      </w:r>
                    </w:p>
                  </w:txbxContent>
                </v:textbox>
                <w10:wrap type="topAndBottom" anchorx="margin"/>
              </v:shape>
            </w:pict>
          </mc:Fallback>
        </mc:AlternateContent>
      </w:r>
    </w:p>
    <w:p w14:paraId="3E447C61" w14:textId="2B0F1344" w:rsidR="008427CC" w:rsidRDefault="008427CC" w:rsidP="00344733">
      <w:pPr>
        <w:jc w:val="both"/>
        <w:rPr>
          <w:b/>
          <w:bCs/>
        </w:rPr>
      </w:pPr>
    </w:p>
    <w:p w14:paraId="42296CF3" w14:textId="77777777" w:rsidR="00344733" w:rsidRDefault="00344733" w:rsidP="00344733">
      <w:pPr>
        <w:jc w:val="both"/>
        <w:rPr>
          <w:b/>
          <w:bCs/>
        </w:rPr>
      </w:pPr>
    </w:p>
    <w:p w14:paraId="61E2BA90" w14:textId="521C1F05" w:rsidR="00BB0726" w:rsidRDefault="00BB0726" w:rsidP="00102CAF"/>
    <w:p w14:paraId="1BDEF48F" w14:textId="6F36D949" w:rsidR="00BB0726" w:rsidRPr="00C72E38" w:rsidRDefault="00BB0726" w:rsidP="00102CAF"/>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36EF" w14:textId="77777777" w:rsidR="008815C1" w:rsidRDefault="008815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3CD2" w14:textId="62A48840" w:rsidR="008815C1" w:rsidRPr="002A5C8A" w:rsidRDefault="008815C1" w:rsidP="008815C1">
    <w:pPr>
      <w:pStyle w:val="Voettekst"/>
      <w:jc w:val="both"/>
      <w:rPr>
        <w:rFonts w:asciiTheme="minorHAnsi" w:hAnsiTheme="minorHAnsi" w:cstheme="minorHAnsi"/>
        <w:b/>
        <w:bCs/>
        <w:color w:val="004A99"/>
      </w:rPr>
    </w:pPr>
    <w:ins w:id="2" w:author="Nirmine Kojil" w:date="2022-06-22T10:10:00Z">
      <w:r w:rsidRPr="002A5C8A">
        <w:rPr>
          <w:rFonts w:asciiTheme="minorHAnsi" w:hAnsiTheme="minorHAnsi" w:cstheme="minorHAnsi"/>
          <w:b/>
          <w:bCs/>
          <w:noProof/>
          <w:color w:val="004A99"/>
        </w:rPr>
        <w:drawing>
          <wp:anchor distT="0" distB="0" distL="114300" distR="114300" simplePos="0" relativeHeight="251659264" behindDoc="0" locked="0" layoutInCell="1" allowOverlap="1" wp14:anchorId="2EB24F22" wp14:editId="09929529">
            <wp:simplePos x="0" y="0"/>
            <wp:positionH relativeFrom="column">
              <wp:posOffset>4211955</wp:posOffset>
            </wp:positionH>
            <wp:positionV relativeFrom="paragraph">
              <wp:posOffset>-44200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14" name="Afbeelding 14"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2A5C8A">
      <w:rPr>
        <w:rFonts w:asciiTheme="minorHAnsi" w:hAnsiTheme="minorHAnsi" w:cstheme="minorHAnsi"/>
        <w:b/>
        <w:bCs/>
        <w:color w:val="004A99"/>
      </w:rPr>
      <w:t xml:space="preserve">Programma </w:t>
    </w:r>
    <w:r w:rsidR="00A70D15">
      <w:rPr>
        <w:rFonts w:asciiTheme="minorHAnsi" w:hAnsiTheme="minorHAnsi" w:cstheme="minorHAnsi"/>
        <w:b/>
        <w:bCs/>
        <w:color w:val="004A99"/>
      </w:rPr>
      <w:t>JTF</w:t>
    </w:r>
    <w:r w:rsidRPr="002A5C8A">
      <w:rPr>
        <w:rFonts w:asciiTheme="minorHAnsi" w:hAnsiTheme="minorHAnsi" w:cstheme="minorHAnsi"/>
        <w:b/>
        <w:bCs/>
        <w:color w:val="004A99"/>
      </w:rPr>
      <w:t xml:space="preserve"> 2021-2027</w:t>
    </w:r>
  </w:p>
  <w:p w14:paraId="6E92C0DA" w14:textId="77777777" w:rsidR="00A552E0" w:rsidRDefault="00A552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817C" w14:textId="77777777" w:rsidR="008815C1" w:rsidRDefault="008815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A70D15"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695ED39C" w14:textId="0A44CDB4" w:rsidR="00B8217A" w:rsidRDefault="00B8217A">
      <w:pPr>
        <w:pStyle w:val="Voetnoottekst"/>
      </w:pPr>
      <w:r>
        <w:rPr>
          <w:rStyle w:val="Voetnootmarkering"/>
        </w:rPr>
        <w:footnoteRef/>
      </w:r>
      <w:r>
        <w:t xml:space="preserve"> </w:t>
      </w:r>
      <w:bookmarkStart w:id="0" w:name="_Hlk105151433"/>
      <w:bookmarkStart w:id="1"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0"/>
      <w:bookmarkEnd w:id="1"/>
    </w:p>
  </w:footnote>
  <w:footnote w:id="3">
    <w:p w14:paraId="4C357724" w14:textId="4881E874" w:rsidR="00B32B7F" w:rsidRDefault="00B32B7F">
      <w:pPr>
        <w:pStyle w:val="Voetnoottekst"/>
      </w:pPr>
      <w:r>
        <w:rPr>
          <w:rStyle w:val="Voetnootmarkering"/>
        </w:rPr>
        <w:footnoteRef/>
      </w:r>
      <w:r>
        <w:t xml:space="preserve"> L</w:t>
      </w:r>
      <w:r w:rsidRPr="00B32B7F">
        <w:t xml:space="preserve">et op: </w:t>
      </w:r>
      <w:r>
        <w:t>dit artikel betreft een concurrerende</w:t>
      </w:r>
      <w:r w:rsidRPr="00B32B7F">
        <w:t xml:space="preserve"> biedprocedure. D</w:t>
      </w:r>
      <w:r>
        <w:t xml:space="preserve">e kans dat dit bij </w:t>
      </w:r>
      <w:r w:rsidRPr="00B32B7F">
        <w:t>een</w:t>
      </w:r>
      <w:r>
        <w:t xml:space="preserve"> regulier</w:t>
      </w:r>
      <w:r w:rsidRPr="00B32B7F">
        <w:t xml:space="preserve"> EFRO-project</w:t>
      </w:r>
      <w:r>
        <w:t xml:space="preserve"> van toepassing is, is nihil.</w:t>
      </w:r>
      <w:r w:rsidRPr="00B32B7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8AA8" w14:textId="77777777" w:rsidR="008815C1" w:rsidRDefault="008815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3F2E" w14:textId="77777777" w:rsidR="008815C1" w:rsidRDefault="008815C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027D" w14:textId="77777777" w:rsidR="008815C1" w:rsidRDefault="008815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BC2833"/>
    <w:multiLevelType w:val="hybridMultilevel"/>
    <w:tmpl w:val="71262C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8981940">
    <w:abstractNumId w:val="7"/>
  </w:num>
  <w:num w:numId="2" w16cid:durableId="270934452">
    <w:abstractNumId w:val="3"/>
  </w:num>
  <w:num w:numId="3" w16cid:durableId="1728527696">
    <w:abstractNumId w:val="12"/>
  </w:num>
  <w:num w:numId="4" w16cid:durableId="1284195519">
    <w:abstractNumId w:val="6"/>
  </w:num>
  <w:num w:numId="5" w16cid:durableId="51659583">
    <w:abstractNumId w:val="0"/>
  </w:num>
  <w:num w:numId="6" w16cid:durableId="1683779506">
    <w:abstractNumId w:val="11"/>
  </w:num>
  <w:num w:numId="7" w16cid:durableId="644698276">
    <w:abstractNumId w:val="1"/>
  </w:num>
  <w:num w:numId="8" w16cid:durableId="1890220927">
    <w:abstractNumId w:val="8"/>
  </w:num>
  <w:num w:numId="9" w16cid:durableId="283732282">
    <w:abstractNumId w:val="5"/>
  </w:num>
  <w:num w:numId="10" w16cid:durableId="1550607066">
    <w:abstractNumId w:val="6"/>
  </w:num>
  <w:num w:numId="11" w16cid:durableId="655694813">
    <w:abstractNumId w:val="6"/>
  </w:num>
  <w:num w:numId="12" w16cid:durableId="463542089">
    <w:abstractNumId w:val="2"/>
  </w:num>
  <w:num w:numId="13" w16cid:durableId="1642348150">
    <w:abstractNumId w:val="4"/>
  </w:num>
  <w:num w:numId="14" w16cid:durableId="2075931060">
    <w:abstractNumId w:val="9"/>
  </w:num>
  <w:num w:numId="15" w16cid:durableId="15782427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rmine Kojil">
    <w15:presenceInfo w15:providerId="AD" w15:userId="S::N.Kojil@stimulus.nl::2281616c-2e6e-49eb-8a07-a3320313c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61442"/>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17A76"/>
    <w:rsid w:val="00021666"/>
    <w:rsid w:val="00072673"/>
    <w:rsid w:val="0009753B"/>
    <w:rsid w:val="000A1E78"/>
    <w:rsid w:val="000A5824"/>
    <w:rsid w:val="000D0301"/>
    <w:rsid w:val="000D1C37"/>
    <w:rsid w:val="000D3E45"/>
    <w:rsid w:val="000E7918"/>
    <w:rsid w:val="000F3550"/>
    <w:rsid w:val="00102CAF"/>
    <w:rsid w:val="00102D36"/>
    <w:rsid w:val="00110A65"/>
    <w:rsid w:val="001248A8"/>
    <w:rsid w:val="00143A13"/>
    <w:rsid w:val="00164E53"/>
    <w:rsid w:val="0017083A"/>
    <w:rsid w:val="001955D0"/>
    <w:rsid w:val="00197612"/>
    <w:rsid w:val="001B5BF7"/>
    <w:rsid w:val="001C405B"/>
    <w:rsid w:val="001C517A"/>
    <w:rsid w:val="001D03DE"/>
    <w:rsid w:val="001D5391"/>
    <w:rsid w:val="00201945"/>
    <w:rsid w:val="00211907"/>
    <w:rsid w:val="00267E3F"/>
    <w:rsid w:val="0028560D"/>
    <w:rsid w:val="00285CEA"/>
    <w:rsid w:val="00296355"/>
    <w:rsid w:val="002A40B7"/>
    <w:rsid w:val="002D7EE3"/>
    <w:rsid w:val="00322785"/>
    <w:rsid w:val="003408E8"/>
    <w:rsid w:val="00344733"/>
    <w:rsid w:val="0035470F"/>
    <w:rsid w:val="0036762E"/>
    <w:rsid w:val="00371EFA"/>
    <w:rsid w:val="003812AF"/>
    <w:rsid w:val="003849F9"/>
    <w:rsid w:val="003950D3"/>
    <w:rsid w:val="003D6486"/>
    <w:rsid w:val="003F5BAF"/>
    <w:rsid w:val="00406012"/>
    <w:rsid w:val="004138C8"/>
    <w:rsid w:val="0042793D"/>
    <w:rsid w:val="00447DEC"/>
    <w:rsid w:val="00452EBF"/>
    <w:rsid w:val="00454CF1"/>
    <w:rsid w:val="004622C9"/>
    <w:rsid w:val="00465D20"/>
    <w:rsid w:val="004C76F8"/>
    <w:rsid w:val="004D55F1"/>
    <w:rsid w:val="004D7111"/>
    <w:rsid w:val="00507BE7"/>
    <w:rsid w:val="0052438E"/>
    <w:rsid w:val="00524790"/>
    <w:rsid w:val="005258BA"/>
    <w:rsid w:val="005471E0"/>
    <w:rsid w:val="00571B15"/>
    <w:rsid w:val="00571B71"/>
    <w:rsid w:val="005831C5"/>
    <w:rsid w:val="005E6B57"/>
    <w:rsid w:val="005F161A"/>
    <w:rsid w:val="005F222A"/>
    <w:rsid w:val="005F34FE"/>
    <w:rsid w:val="005F60F6"/>
    <w:rsid w:val="00621815"/>
    <w:rsid w:val="00627D64"/>
    <w:rsid w:val="00630F0B"/>
    <w:rsid w:val="006571CE"/>
    <w:rsid w:val="00685E27"/>
    <w:rsid w:val="006A53D1"/>
    <w:rsid w:val="006D3559"/>
    <w:rsid w:val="006E0EDB"/>
    <w:rsid w:val="006E1C72"/>
    <w:rsid w:val="006F05CC"/>
    <w:rsid w:val="006F631B"/>
    <w:rsid w:val="007045B8"/>
    <w:rsid w:val="00727375"/>
    <w:rsid w:val="0075030E"/>
    <w:rsid w:val="0076687E"/>
    <w:rsid w:val="007840F7"/>
    <w:rsid w:val="00795BA9"/>
    <w:rsid w:val="007F5D2B"/>
    <w:rsid w:val="00821A54"/>
    <w:rsid w:val="00822991"/>
    <w:rsid w:val="00827BD8"/>
    <w:rsid w:val="00834F47"/>
    <w:rsid w:val="008418FE"/>
    <w:rsid w:val="008427CC"/>
    <w:rsid w:val="008815C1"/>
    <w:rsid w:val="00881667"/>
    <w:rsid w:val="008858B5"/>
    <w:rsid w:val="00885B54"/>
    <w:rsid w:val="00885B5D"/>
    <w:rsid w:val="00893CDE"/>
    <w:rsid w:val="008C4B99"/>
    <w:rsid w:val="00912F32"/>
    <w:rsid w:val="009226F1"/>
    <w:rsid w:val="00925438"/>
    <w:rsid w:val="0093356F"/>
    <w:rsid w:val="009436D9"/>
    <w:rsid w:val="009859BE"/>
    <w:rsid w:val="00995CA7"/>
    <w:rsid w:val="00996F85"/>
    <w:rsid w:val="009D4E8C"/>
    <w:rsid w:val="009D5089"/>
    <w:rsid w:val="00A01C22"/>
    <w:rsid w:val="00A30351"/>
    <w:rsid w:val="00A50BB8"/>
    <w:rsid w:val="00A552E0"/>
    <w:rsid w:val="00A6212A"/>
    <w:rsid w:val="00A70D15"/>
    <w:rsid w:val="00A76A29"/>
    <w:rsid w:val="00AC7021"/>
    <w:rsid w:val="00AC7AB9"/>
    <w:rsid w:val="00AF6D7F"/>
    <w:rsid w:val="00B040FD"/>
    <w:rsid w:val="00B216D8"/>
    <w:rsid w:val="00B32B7F"/>
    <w:rsid w:val="00B51362"/>
    <w:rsid w:val="00B8217A"/>
    <w:rsid w:val="00B83C70"/>
    <w:rsid w:val="00B969AA"/>
    <w:rsid w:val="00BA3684"/>
    <w:rsid w:val="00BB0726"/>
    <w:rsid w:val="00BB6462"/>
    <w:rsid w:val="00BB76F6"/>
    <w:rsid w:val="00BC3ED5"/>
    <w:rsid w:val="00BE151E"/>
    <w:rsid w:val="00C344BC"/>
    <w:rsid w:val="00C61634"/>
    <w:rsid w:val="00C72E38"/>
    <w:rsid w:val="00C80912"/>
    <w:rsid w:val="00C91895"/>
    <w:rsid w:val="00C93E9E"/>
    <w:rsid w:val="00CC2F2E"/>
    <w:rsid w:val="00CD07E8"/>
    <w:rsid w:val="00CD1E0D"/>
    <w:rsid w:val="00D06B10"/>
    <w:rsid w:val="00D1255B"/>
    <w:rsid w:val="00D4123A"/>
    <w:rsid w:val="00D548EE"/>
    <w:rsid w:val="00D66C4E"/>
    <w:rsid w:val="00D7141E"/>
    <w:rsid w:val="00D842D8"/>
    <w:rsid w:val="00D91D69"/>
    <w:rsid w:val="00D95557"/>
    <w:rsid w:val="00DA27F6"/>
    <w:rsid w:val="00DA3ED4"/>
    <w:rsid w:val="00DA6C3D"/>
    <w:rsid w:val="00DB5269"/>
    <w:rsid w:val="00DD409F"/>
    <w:rsid w:val="00E005DA"/>
    <w:rsid w:val="00E01953"/>
    <w:rsid w:val="00E161A6"/>
    <w:rsid w:val="00E413E5"/>
    <w:rsid w:val="00E421DA"/>
    <w:rsid w:val="00E43808"/>
    <w:rsid w:val="00E7133A"/>
    <w:rsid w:val="00E7563F"/>
    <w:rsid w:val="00E80AA0"/>
    <w:rsid w:val="00E96213"/>
    <w:rsid w:val="00EA235E"/>
    <w:rsid w:val="00EC1AC6"/>
    <w:rsid w:val="00EC2A89"/>
    <w:rsid w:val="00EE515E"/>
    <w:rsid w:val="00EF4900"/>
    <w:rsid w:val="00F13C3C"/>
    <w:rsid w:val="00F23A27"/>
    <w:rsid w:val="00F400E7"/>
    <w:rsid w:val="00F43C11"/>
    <w:rsid w:val="00F5399E"/>
    <w:rsid w:val="00F55147"/>
    <w:rsid w:val="00F600BE"/>
    <w:rsid w:val="00F822E7"/>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5F222A"/>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3F5BAF"/>
    <w:rPr>
      <w:sz w:val="16"/>
      <w:szCs w:val="16"/>
    </w:rPr>
  </w:style>
  <w:style w:type="paragraph" w:styleId="Tekstopmerking">
    <w:name w:val="annotation text"/>
    <w:basedOn w:val="Standaard"/>
    <w:link w:val="TekstopmerkingChar"/>
    <w:uiPriority w:val="99"/>
    <w:semiHidden/>
    <w:unhideWhenUsed/>
    <w:rsid w:val="003F5BAF"/>
    <w:pPr>
      <w:spacing w:line="240" w:lineRule="auto"/>
    </w:pPr>
    <w:rPr>
      <w:szCs w:val="20"/>
    </w:rPr>
  </w:style>
  <w:style w:type="character" w:customStyle="1" w:styleId="TekstopmerkingChar">
    <w:name w:val="Tekst opmerking Char"/>
    <w:basedOn w:val="Standaardalinea-lettertype"/>
    <w:link w:val="Tekstopmerking"/>
    <w:uiPriority w:val="99"/>
    <w:semiHidden/>
    <w:rsid w:val="003F5BAF"/>
    <w:rPr>
      <w:szCs w:val="20"/>
    </w:rPr>
  </w:style>
  <w:style w:type="paragraph" w:styleId="Onderwerpvanopmerking">
    <w:name w:val="annotation subject"/>
    <w:basedOn w:val="Tekstopmerking"/>
    <w:next w:val="Tekstopmerking"/>
    <w:link w:val="OnderwerpvanopmerkingChar"/>
    <w:uiPriority w:val="99"/>
    <w:semiHidden/>
    <w:unhideWhenUsed/>
    <w:rsid w:val="003F5BAF"/>
    <w:rPr>
      <w:b/>
      <w:bCs/>
    </w:rPr>
  </w:style>
  <w:style w:type="character" w:customStyle="1" w:styleId="OnderwerpvanopmerkingChar">
    <w:name w:val="Onderwerp van opmerking Char"/>
    <w:basedOn w:val="TekstopmerkingChar"/>
    <w:link w:val="Onderwerpvanopmerking"/>
    <w:uiPriority w:val="99"/>
    <w:semiHidden/>
    <w:rsid w:val="003F5BAF"/>
    <w:rPr>
      <w:b/>
      <w:bCs/>
      <w:szCs w:val="20"/>
    </w:rPr>
  </w:style>
  <w:style w:type="paragraph" w:styleId="Revisie">
    <w:name w:val="Revision"/>
    <w:hidden/>
    <w:uiPriority w:val="99"/>
    <w:semiHidden/>
    <w:rsid w:val="003F5BAF"/>
    <w:pPr>
      <w:spacing w:line="240" w:lineRule="auto"/>
      <w:ind w:left="0" w:firstLine="0"/>
    </w:pPr>
  </w:style>
  <w:style w:type="character" w:styleId="Hyperlink">
    <w:name w:val="Hyperlink"/>
    <w:basedOn w:val="Standaardalinea-lettertype"/>
    <w:uiPriority w:val="99"/>
    <w:unhideWhenUsed/>
    <w:rsid w:val="00E96213"/>
    <w:rPr>
      <w:color w:val="0000FF"/>
      <w:u w:val="single"/>
    </w:rPr>
  </w:style>
  <w:style w:type="character" w:styleId="GevolgdeHyperlink">
    <w:name w:val="FollowedHyperlink"/>
    <w:basedOn w:val="Standaardalinea-lettertype"/>
    <w:uiPriority w:val="99"/>
    <w:semiHidden/>
    <w:unhideWhenUsed/>
    <w:rsid w:val="00E96213"/>
    <w:rPr>
      <w:color w:val="954F72" w:themeColor="followedHyperlink"/>
      <w:u w:val="single"/>
    </w:rPr>
  </w:style>
  <w:style w:type="paragraph" w:styleId="Koptekst">
    <w:name w:val="header"/>
    <w:basedOn w:val="Standaard"/>
    <w:link w:val="KoptekstChar"/>
    <w:uiPriority w:val="99"/>
    <w:unhideWhenUsed/>
    <w:rsid w:val="00A552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5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2311">
      <w:bodyDiv w:val="1"/>
      <w:marLeft w:val="0"/>
      <w:marRight w:val="0"/>
      <w:marTop w:val="0"/>
      <w:marBottom w:val="0"/>
      <w:divBdr>
        <w:top w:val="none" w:sz="0" w:space="0" w:color="auto"/>
        <w:left w:val="none" w:sz="0" w:space="0" w:color="auto"/>
        <w:bottom w:val="none" w:sz="0" w:space="0" w:color="auto"/>
        <w:right w:val="none" w:sz="0" w:space="0" w:color="auto"/>
      </w:divBdr>
    </w:div>
    <w:div w:id="607079350">
      <w:bodyDiv w:val="1"/>
      <w:marLeft w:val="0"/>
      <w:marRight w:val="0"/>
      <w:marTop w:val="0"/>
      <w:marBottom w:val="0"/>
      <w:divBdr>
        <w:top w:val="none" w:sz="0" w:space="0" w:color="auto"/>
        <w:left w:val="none" w:sz="0" w:space="0" w:color="auto"/>
        <w:bottom w:val="none" w:sz="0" w:space="0" w:color="auto"/>
        <w:right w:val="none" w:sz="0" w:space="0" w:color="auto"/>
      </w:divBdr>
      <w:divsChild>
        <w:div w:id="913976898">
          <w:marLeft w:val="0"/>
          <w:marRight w:val="0"/>
          <w:marTop w:val="0"/>
          <w:marBottom w:val="0"/>
          <w:divBdr>
            <w:top w:val="none" w:sz="0" w:space="0" w:color="auto"/>
            <w:left w:val="none" w:sz="0" w:space="0" w:color="auto"/>
            <w:bottom w:val="none" w:sz="0" w:space="0" w:color="auto"/>
            <w:right w:val="none" w:sz="0" w:space="0" w:color="auto"/>
          </w:divBdr>
          <w:divsChild>
            <w:div w:id="1594316377">
              <w:marLeft w:val="0"/>
              <w:marRight w:val="0"/>
              <w:marTop w:val="0"/>
              <w:marBottom w:val="0"/>
              <w:divBdr>
                <w:top w:val="none" w:sz="0" w:space="0" w:color="auto"/>
                <w:left w:val="none" w:sz="0" w:space="0" w:color="auto"/>
                <w:bottom w:val="none" w:sz="0" w:space="0" w:color="auto"/>
                <w:right w:val="none" w:sz="0" w:space="0" w:color="auto"/>
              </w:divBdr>
              <w:divsChild>
                <w:div w:id="1186404451">
                  <w:marLeft w:val="0"/>
                  <w:marRight w:val="0"/>
                  <w:marTop w:val="0"/>
                  <w:marBottom w:val="0"/>
                  <w:divBdr>
                    <w:top w:val="none" w:sz="0" w:space="0" w:color="auto"/>
                    <w:left w:val="none" w:sz="0" w:space="0" w:color="auto"/>
                    <w:bottom w:val="none" w:sz="0" w:space="0" w:color="auto"/>
                    <w:right w:val="none" w:sz="0" w:space="0" w:color="auto"/>
                  </w:divBdr>
                  <w:divsChild>
                    <w:div w:id="843665765">
                      <w:marLeft w:val="0"/>
                      <w:marRight w:val="0"/>
                      <w:marTop w:val="120"/>
                      <w:marBottom w:val="0"/>
                      <w:divBdr>
                        <w:top w:val="none" w:sz="0" w:space="0" w:color="auto"/>
                        <w:left w:val="none" w:sz="0" w:space="0" w:color="auto"/>
                        <w:bottom w:val="none" w:sz="0" w:space="0" w:color="auto"/>
                        <w:right w:val="none" w:sz="0" w:space="0" w:color="auto"/>
                      </w:divBdr>
                    </w:div>
                    <w:div w:id="797793772">
                      <w:marLeft w:val="0"/>
                      <w:marRight w:val="0"/>
                      <w:marTop w:val="0"/>
                      <w:marBottom w:val="0"/>
                      <w:divBdr>
                        <w:top w:val="none" w:sz="0" w:space="0" w:color="auto"/>
                        <w:left w:val="none" w:sz="0" w:space="0" w:color="auto"/>
                        <w:bottom w:val="none" w:sz="0" w:space="0" w:color="auto"/>
                        <w:right w:val="none" w:sz="0" w:space="0" w:color="auto"/>
                      </w:divBdr>
                    </w:div>
                  </w:divsChild>
                </w:div>
                <w:div w:id="968050162">
                  <w:marLeft w:val="0"/>
                  <w:marRight w:val="0"/>
                  <w:marTop w:val="0"/>
                  <w:marBottom w:val="0"/>
                  <w:divBdr>
                    <w:top w:val="none" w:sz="0" w:space="0" w:color="auto"/>
                    <w:left w:val="none" w:sz="0" w:space="0" w:color="auto"/>
                    <w:bottom w:val="none" w:sz="0" w:space="0" w:color="auto"/>
                    <w:right w:val="none" w:sz="0" w:space="0" w:color="auto"/>
                  </w:divBdr>
                  <w:divsChild>
                    <w:div w:id="342972163">
                      <w:marLeft w:val="0"/>
                      <w:marRight w:val="0"/>
                      <w:marTop w:val="120"/>
                      <w:marBottom w:val="0"/>
                      <w:divBdr>
                        <w:top w:val="none" w:sz="0" w:space="0" w:color="auto"/>
                        <w:left w:val="none" w:sz="0" w:space="0" w:color="auto"/>
                        <w:bottom w:val="none" w:sz="0" w:space="0" w:color="auto"/>
                        <w:right w:val="none" w:sz="0" w:space="0" w:color="auto"/>
                      </w:divBdr>
                    </w:div>
                    <w:div w:id="9503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60F4-FEDC-402D-BA8C-A5FF9713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783</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11</cp:revision>
  <cp:lastPrinted>2019-11-18T13:40:00Z</cp:lastPrinted>
  <dcterms:created xsi:type="dcterms:W3CDTF">2022-06-08T07:49:00Z</dcterms:created>
  <dcterms:modified xsi:type="dcterms:W3CDTF">2022-11-25T09:57:00Z</dcterms:modified>
</cp:coreProperties>
</file>