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65AC" w14:textId="034C8C34" w:rsidR="007345FA" w:rsidRDefault="00450117">
      <w:pPr>
        <w:spacing w:after="0"/>
      </w:pPr>
      <w:ins w:id="0" w:author="Korine Waalkens | SNN" w:date="2023-12-11T12:50:00Z">
        <w:r>
          <w:rPr>
            <w:noProof/>
          </w:rPr>
          <w:t xml:space="preserve"> </w:t>
        </w:r>
      </w:ins>
      <w:r w:rsidR="008E3F83">
        <w:rPr>
          <w:b/>
          <w:color w:val="0070C0"/>
          <w:sz w:val="56"/>
        </w:rPr>
        <w:t xml:space="preserve">PROJECTPLAN </w:t>
      </w:r>
    </w:p>
    <w:p w14:paraId="69F55837" w14:textId="6971692C" w:rsidR="007345FA" w:rsidRDefault="008E3F83">
      <w:pPr>
        <w:spacing w:after="0"/>
      </w:pPr>
      <w:r>
        <w:rPr>
          <w:b/>
          <w:color w:val="0070C0"/>
          <w:sz w:val="40"/>
        </w:rPr>
        <w:t xml:space="preserve"> </w:t>
      </w:r>
    </w:p>
    <w:p w14:paraId="04462301" w14:textId="77777777" w:rsidR="007345FA" w:rsidRDefault="008E3F83">
      <w:pPr>
        <w:spacing w:after="0"/>
      </w:pPr>
      <w:r>
        <w:rPr>
          <w:b/>
          <w:color w:val="0070C0"/>
          <w:sz w:val="40"/>
        </w:rPr>
        <w:t xml:space="preserve"> </w:t>
      </w:r>
    </w:p>
    <w:p w14:paraId="11B99BDB" w14:textId="0B29C525" w:rsidR="007345FA" w:rsidRDefault="008E3F83">
      <w:pPr>
        <w:spacing w:after="0"/>
      </w:pPr>
      <w:r>
        <w:rPr>
          <w:b/>
          <w:color w:val="0070C0"/>
          <w:sz w:val="40"/>
        </w:rPr>
        <w:t xml:space="preserve">LEADER </w:t>
      </w:r>
      <w:r w:rsidR="005C7FB2">
        <w:rPr>
          <w:b/>
          <w:color w:val="0070C0"/>
          <w:sz w:val="40"/>
        </w:rPr>
        <w:t xml:space="preserve">Beheerkosten </w:t>
      </w:r>
      <w:r>
        <w:rPr>
          <w:b/>
          <w:color w:val="0070C0"/>
          <w:sz w:val="40"/>
        </w:rPr>
        <w:t xml:space="preserve">Fryslân </w:t>
      </w:r>
      <w:r>
        <w:t xml:space="preserve"> </w:t>
      </w:r>
    </w:p>
    <w:p w14:paraId="189CE6C5" w14:textId="4347A088" w:rsidR="007345FA" w:rsidRDefault="008E3F83">
      <w:pPr>
        <w:spacing w:after="0"/>
      </w:pPr>
      <w:r>
        <w:t xml:space="preserve"> </w:t>
      </w:r>
    </w:p>
    <w:p w14:paraId="564DCE9C" w14:textId="1EF9BCD3" w:rsidR="007345FA" w:rsidRDefault="008E3F83">
      <w:pPr>
        <w:pBdr>
          <w:top w:val="single" w:sz="4" w:space="0" w:color="000000"/>
          <w:left w:val="single" w:sz="4" w:space="0" w:color="000000"/>
          <w:bottom w:val="single" w:sz="4" w:space="0" w:color="000000"/>
          <w:right w:val="single" w:sz="4" w:space="0" w:color="000000"/>
        </w:pBdr>
        <w:shd w:val="clear" w:color="auto" w:fill="F2F2F2"/>
        <w:spacing w:after="10" w:line="239" w:lineRule="auto"/>
        <w:ind w:right="9"/>
        <w:jc w:val="both"/>
      </w:pPr>
      <w:r>
        <w:t xml:space="preserve">Het projectplan moet een duidelijk beeld geven van het project waarvoor u subsidie aanvraagt. Om uw aanvraag goed te kunnen beoordelen, verzoeken wij u alle onderstaande vragen in uw projectplan te beantwoorden (herkenbaar en in de aangegeven volgorde). De omvang van het projectplan dient beperkt te blijven. </w:t>
      </w:r>
    </w:p>
    <w:p w14:paraId="01FC159C" w14:textId="77777777" w:rsidR="007345FA" w:rsidRDefault="008E3F83">
      <w:pPr>
        <w:spacing w:after="0"/>
      </w:pPr>
      <w:r>
        <w:rPr>
          <w:b/>
        </w:rPr>
        <w:t xml:space="preserve"> </w:t>
      </w:r>
    </w:p>
    <w:tbl>
      <w:tblPr>
        <w:tblStyle w:val="TableGrid"/>
        <w:tblW w:w="9288" w:type="dxa"/>
        <w:tblInd w:w="-106" w:type="dxa"/>
        <w:tblCellMar>
          <w:top w:w="44" w:type="dxa"/>
          <w:left w:w="106" w:type="dxa"/>
          <w:right w:w="58" w:type="dxa"/>
        </w:tblCellMar>
        <w:tblLook w:val="04A0" w:firstRow="1" w:lastRow="0" w:firstColumn="1" w:lastColumn="0" w:noHBand="0" w:noVBand="1"/>
      </w:tblPr>
      <w:tblGrid>
        <w:gridCol w:w="2834"/>
        <w:gridCol w:w="3227"/>
        <w:gridCol w:w="3227"/>
      </w:tblGrid>
      <w:tr w:rsidR="007345FA" w14:paraId="6D3E4AF3" w14:textId="77777777">
        <w:trPr>
          <w:trHeight w:val="547"/>
        </w:trPr>
        <w:tc>
          <w:tcPr>
            <w:tcW w:w="2834" w:type="dxa"/>
            <w:tcBorders>
              <w:top w:val="single" w:sz="4" w:space="0" w:color="000000"/>
              <w:left w:val="single" w:sz="4" w:space="0" w:color="000000"/>
              <w:bottom w:val="single" w:sz="4" w:space="0" w:color="000000"/>
              <w:right w:val="single" w:sz="4" w:space="0" w:color="000000"/>
            </w:tcBorders>
            <w:shd w:val="clear" w:color="auto" w:fill="DBE5F1"/>
          </w:tcPr>
          <w:p w14:paraId="3ED5BA78" w14:textId="77777777" w:rsidR="007345FA" w:rsidRDefault="008E3F83">
            <w:r>
              <w:rPr>
                <w:b/>
              </w:rPr>
              <w:t>Naam van het project:</w:t>
            </w:r>
            <w:r>
              <w:t xml:space="preserve"> </w:t>
            </w:r>
          </w:p>
        </w:tc>
        <w:tc>
          <w:tcPr>
            <w:tcW w:w="6454" w:type="dxa"/>
            <w:gridSpan w:val="2"/>
            <w:tcBorders>
              <w:top w:val="single" w:sz="4" w:space="0" w:color="000000"/>
              <w:left w:val="single" w:sz="4" w:space="0" w:color="000000"/>
              <w:bottom w:val="single" w:sz="4" w:space="0" w:color="000000"/>
              <w:right w:val="single" w:sz="4" w:space="0" w:color="000000"/>
            </w:tcBorders>
          </w:tcPr>
          <w:p w14:paraId="285F5B4C" w14:textId="751443C5" w:rsidR="007345FA" w:rsidRDefault="007345FA">
            <w:pPr>
              <w:ind w:left="4"/>
              <w:jc w:val="both"/>
            </w:pPr>
          </w:p>
        </w:tc>
      </w:tr>
      <w:tr w:rsidR="007345FA" w14:paraId="48CEFDFC" w14:textId="77777777">
        <w:trPr>
          <w:trHeight w:val="1352"/>
        </w:trPr>
        <w:tc>
          <w:tcPr>
            <w:tcW w:w="2834" w:type="dxa"/>
            <w:tcBorders>
              <w:top w:val="single" w:sz="4" w:space="0" w:color="000000"/>
              <w:left w:val="single" w:sz="4" w:space="0" w:color="000000"/>
              <w:bottom w:val="single" w:sz="4" w:space="0" w:color="000000"/>
              <w:right w:val="single" w:sz="4" w:space="0" w:color="000000"/>
            </w:tcBorders>
            <w:shd w:val="clear" w:color="auto" w:fill="DBE5F1"/>
          </w:tcPr>
          <w:p w14:paraId="09CE2C0A" w14:textId="77777777" w:rsidR="007345FA" w:rsidRDefault="008E3F83">
            <w:pPr>
              <w:spacing w:line="239" w:lineRule="auto"/>
            </w:pPr>
            <w:r>
              <w:rPr>
                <w:b/>
              </w:rPr>
              <w:t xml:space="preserve">Beschrijving van het project in maximaal drie zinnen:  </w:t>
            </w:r>
          </w:p>
          <w:p w14:paraId="457C3481" w14:textId="77777777" w:rsidR="007345FA" w:rsidRDefault="008E3F83">
            <w:r>
              <w:rPr>
                <w:sz w:val="20"/>
              </w:rPr>
              <w:t>(deze samenvatting kan worden gebruikt voor publicatiedoeleinden)</w:t>
            </w:r>
            <w:r>
              <w:rPr>
                <w:b/>
              </w:rPr>
              <w:t xml:space="preserve"> </w:t>
            </w:r>
          </w:p>
        </w:tc>
        <w:tc>
          <w:tcPr>
            <w:tcW w:w="6454" w:type="dxa"/>
            <w:gridSpan w:val="2"/>
            <w:tcBorders>
              <w:top w:val="single" w:sz="4" w:space="0" w:color="000000"/>
              <w:left w:val="single" w:sz="4" w:space="0" w:color="000000"/>
              <w:bottom w:val="single" w:sz="4" w:space="0" w:color="000000"/>
              <w:right w:val="single" w:sz="4" w:space="0" w:color="000000"/>
            </w:tcBorders>
          </w:tcPr>
          <w:p w14:paraId="48F70D88" w14:textId="07480B72" w:rsidR="007345FA" w:rsidRDefault="007345FA">
            <w:pPr>
              <w:ind w:left="4" w:right="47"/>
              <w:jc w:val="both"/>
            </w:pPr>
          </w:p>
        </w:tc>
      </w:tr>
      <w:tr w:rsidR="007345FA" w14:paraId="61B6F330" w14:textId="77777777">
        <w:trPr>
          <w:trHeight w:val="545"/>
        </w:trPr>
        <w:tc>
          <w:tcPr>
            <w:tcW w:w="2834" w:type="dxa"/>
            <w:tcBorders>
              <w:top w:val="single" w:sz="4" w:space="0" w:color="000000"/>
              <w:left w:val="single" w:sz="4" w:space="0" w:color="000000"/>
              <w:bottom w:val="single" w:sz="4" w:space="0" w:color="000000"/>
              <w:right w:val="single" w:sz="4" w:space="0" w:color="000000"/>
            </w:tcBorders>
            <w:shd w:val="clear" w:color="auto" w:fill="DBE5F1"/>
          </w:tcPr>
          <w:p w14:paraId="47F295BF" w14:textId="77777777" w:rsidR="007345FA" w:rsidRDefault="008E3F83">
            <w:r>
              <w:rPr>
                <w:b/>
              </w:rPr>
              <w:t xml:space="preserve">Penvoerder/aanvrager: </w:t>
            </w:r>
          </w:p>
        </w:tc>
        <w:tc>
          <w:tcPr>
            <w:tcW w:w="6454" w:type="dxa"/>
            <w:gridSpan w:val="2"/>
            <w:tcBorders>
              <w:top w:val="single" w:sz="4" w:space="0" w:color="000000"/>
              <w:left w:val="single" w:sz="4" w:space="0" w:color="000000"/>
              <w:bottom w:val="single" w:sz="4" w:space="0" w:color="000000"/>
              <w:right w:val="single" w:sz="4" w:space="0" w:color="000000"/>
            </w:tcBorders>
          </w:tcPr>
          <w:p w14:paraId="40679B20" w14:textId="2C561C2B" w:rsidR="007345FA" w:rsidRDefault="007345FA">
            <w:pPr>
              <w:ind w:left="4"/>
              <w:jc w:val="both"/>
            </w:pPr>
          </w:p>
        </w:tc>
      </w:tr>
      <w:tr w:rsidR="007345FA" w14:paraId="07C0A67B" w14:textId="77777777">
        <w:trPr>
          <w:trHeight w:val="280"/>
        </w:trPr>
        <w:tc>
          <w:tcPr>
            <w:tcW w:w="2834" w:type="dxa"/>
            <w:tcBorders>
              <w:top w:val="single" w:sz="4" w:space="0" w:color="000000"/>
              <w:left w:val="single" w:sz="4" w:space="0" w:color="000000"/>
              <w:bottom w:val="single" w:sz="4" w:space="0" w:color="000000"/>
              <w:right w:val="single" w:sz="4" w:space="0" w:color="000000"/>
            </w:tcBorders>
          </w:tcPr>
          <w:p w14:paraId="429C6D1A" w14:textId="77777777" w:rsidR="007345FA" w:rsidRDefault="008E3F83">
            <w:r>
              <w:rPr>
                <w:rFonts w:ascii="Verdana" w:eastAsia="Verdana" w:hAnsi="Verdana" w:cs="Verdana"/>
                <w:b/>
                <w:sz w:val="18"/>
              </w:rPr>
              <w:t xml:space="preserve">Locatie projectuitvoering </w:t>
            </w:r>
          </w:p>
        </w:tc>
        <w:tc>
          <w:tcPr>
            <w:tcW w:w="6454" w:type="dxa"/>
            <w:gridSpan w:val="2"/>
            <w:tcBorders>
              <w:top w:val="single" w:sz="4" w:space="0" w:color="000000"/>
              <w:left w:val="single" w:sz="4" w:space="0" w:color="000000"/>
              <w:bottom w:val="single" w:sz="4" w:space="0" w:color="000000"/>
              <w:right w:val="single" w:sz="4" w:space="0" w:color="000000"/>
            </w:tcBorders>
          </w:tcPr>
          <w:p w14:paraId="0612512C" w14:textId="43303B0C" w:rsidR="007345FA" w:rsidRDefault="007345FA">
            <w:pPr>
              <w:ind w:left="4"/>
            </w:pPr>
          </w:p>
        </w:tc>
      </w:tr>
      <w:tr w:rsidR="007345FA" w14:paraId="06C3D53F" w14:textId="77777777">
        <w:trPr>
          <w:trHeight w:val="449"/>
        </w:trPr>
        <w:tc>
          <w:tcPr>
            <w:tcW w:w="2834" w:type="dxa"/>
            <w:tcBorders>
              <w:top w:val="single" w:sz="4" w:space="0" w:color="000000"/>
              <w:left w:val="single" w:sz="4" w:space="0" w:color="000000"/>
              <w:bottom w:val="single" w:sz="4" w:space="0" w:color="000000"/>
              <w:right w:val="single" w:sz="4" w:space="0" w:color="000000"/>
            </w:tcBorders>
          </w:tcPr>
          <w:p w14:paraId="04BF7795" w14:textId="77777777" w:rsidR="007345FA" w:rsidRDefault="008E3F83">
            <w:r>
              <w:rPr>
                <w:rFonts w:ascii="Verdana" w:eastAsia="Verdana" w:hAnsi="Verdana" w:cs="Verdana"/>
                <w:b/>
                <w:sz w:val="18"/>
              </w:rPr>
              <w:t>Startdatum project (</w:t>
            </w:r>
            <w:r>
              <w:rPr>
                <w:rFonts w:ascii="Verdana" w:eastAsia="Verdana" w:hAnsi="Verdana" w:cs="Verdana"/>
                <w:b/>
                <w:i/>
                <w:sz w:val="18"/>
              </w:rPr>
              <w:t>vanaf datum indiening</w:t>
            </w:r>
            <w:r>
              <w:rPr>
                <w:rFonts w:ascii="Verdana" w:eastAsia="Verdana" w:hAnsi="Verdana" w:cs="Verdana"/>
                <w:b/>
                <w:sz w:val="18"/>
              </w:rPr>
              <w:t xml:space="preserve">): </w:t>
            </w:r>
          </w:p>
        </w:tc>
        <w:tc>
          <w:tcPr>
            <w:tcW w:w="6454" w:type="dxa"/>
            <w:gridSpan w:val="2"/>
            <w:tcBorders>
              <w:top w:val="single" w:sz="4" w:space="0" w:color="000000"/>
              <w:left w:val="single" w:sz="4" w:space="0" w:color="000000"/>
              <w:bottom w:val="single" w:sz="4" w:space="0" w:color="000000"/>
              <w:right w:val="single" w:sz="4" w:space="0" w:color="000000"/>
            </w:tcBorders>
          </w:tcPr>
          <w:p w14:paraId="405B39C3" w14:textId="5A6C4962" w:rsidR="007345FA" w:rsidRDefault="007345FA">
            <w:pPr>
              <w:ind w:left="4"/>
            </w:pPr>
          </w:p>
        </w:tc>
      </w:tr>
      <w:tr w:rsidR="007345FA" w14:paraId="7D5EC6B2" w14:textId="77777777">
        <w:trPr>
          <w:trHeight w:val="278"/>
        </w:trPr>
        <w:tc>
          <w:tcPr>
            <w:tcW w:w="2834" w:type="dxa"/>
            <w:tcBorders>
              <w:top w:val="single" w:sz="4" w:space="0" w:color="000000"/>
              <w:left w:val="single" w:sz="4" w:space="0" w:color="000000"/>
              <w:bottom w:val="single" w:sz="4" w:space="0" w:color="000000"/>
              <w:right w:val="single" w:sz="4" w:space="0" w:color="000000"/>
            </w:tcBorders>
          </w:tcPr>
          <w:p w14:paraId="21D8787A" w14:textId="684D2B4F" w:rsidR="007345FA" w:rsidRPr="00497A5B" w:rsidRDefault="008E3F83">
            <w:pPr>
              <w:rPr>
                <w:bCs/>
                <w:sz w:val="16"/>
                <w:szCs w:val="20"/>
              </w:rPr>
            </w:pPr>
            <w:r>
              <w:rPr>
                <w:rFonts w:ascii="Verdana" w:eastAsia="Verdana" w:hAnsi="Verdana" w:cs="Verdana"/>
                <w:b/>
                <w:sz w:val="18"/>
              </w:rPr>
              <w:t xml:space="preserve">Einddatum project: </w:t>
            </w:r>
            <w:r w:rsidR="00497A5B">
              <w:rPr>
                <w:rFonts w:ascii="Verdana" w:eastAsia="Verdana" w:hAnsi="Verdana" w:cs="Verdana"/>
                <w:b/>
                <w:sz w:val="18"/>
              </w:rPr>
              <w:br/>
            </w:r>
            <w:r w:rsidR="00497A5B">
              <w:rPr>
                <w:rFonts w:ascii="Verdana" w:eastAsia="Verdana" w:hAnsi="Verdana" w:cs="Verdana"/>
                <w:bCs/>
                <w:sz w:val="16"/>
                <w:szCs w:val="20"/>
              </w:rPr>
              <w:t>(uiterlijk 31 december 2028)</w:t>
            </w:r>
          </w:p>
        </w:tc>
        <w:tc>
          <w:tcPr>
            <w:tcW w:w="6454" w:type="dxa"/>
            <w:gridSpan w:val="2"/>
            <w:tcBorders>
              <w:top w:val="single" w:sz="4" w:space="0" w:color="000000"/>
              <w:left w:val="single" w:sz="4" w:space="0" w:color="000000"/>
              <w:bottom w:val="single" w:sz="4" w:space="0" w:color="000000"/>
              <w:right w:val="single" w:sz="4" w:space="0" w:color="000000"/>
            </w:tcBorders>
          </w:tcPr>
          <w:p w14:paraId="0892A8B4" w14:textId="2578C911" w:rsidR="007345FA" w:rsidRDefault="007345FA">
            <w:pPr>
              <w:ind w:left="4"/>
            </w:pPr>
          </w:p>
        </w:tc>
      </w:tr>
      <w:tr w:rsidR="007345FA" w14:paraId="5240C432" w14:textId="77777777">
        <w:trPr>
          <w:trHeight w:val="446"/>
        </w:trPr>
        <w:tc>
          <w:tcPr>
            <w:tcW w:w="2834" w:type="dxa"/>
            <w:tcBorders>
              <w:top w:val="single" w:sz="4" w:space="0" w:color="000000"/>
              <w:left w:val="single" w:sz="4" w:space="0" w:color="000000"/>
              <w:bottom w:val="single" w:sz="4" w:space="0" w:color="000000"/>
              <w:right w:val="single" w:sz="4" w:space="0" w:color="000000"/>
            </w:tcBorders>
          </w:tcPr>
          <w:p w14:paraId="37F99B8B" w14:textId="77777777" w:rsidR="007345FA" w:rsidRDefault="008E3F83">
            <w:r>
              <w:rPr>
                <w:rFonts w:ascii="Verdana" w:eastAsia="Verdana" w:hAnsi="Verdana" w:cs="Verdana"/>
                <w:b/>
                <w:sz w:val="18"/>
              </w:rPr>
              <w:t xml:space="preserve">Totale subsidiabele kosten: </w:t>
            </w:r>
          </w:p>
        </w:tc>
        <w:tc>
          <w:tcPr>
            <w:tcW w:w="6454" w:type="dxa"/>
            <w:gridSpan w:val="2"/>
            <w:tcBorders>
              <w:top w:val="single" w:sz="4" w:space="0" w:color="000000"/>
              <w:left w:val="single" w:sz="4" w:space="0" w:color="000000"/>
              <w:bottom w:val="single" w:sz="4" w:space="0" w:color="000000"/>
              <w:right w:val="single" w:sz="4" w:space="0" w:color="000000"/>
            </w:tcBorders>
          </w:tcPr>
          <w:p w14:paraId="7DD0E727" w14:textId="61C56B76" w:rsidR="007345FA" w:rsidRDefault="008E3F83">
            <w:pPr>
              <w:ind w:left="4"/>
            </w:pPr>
            <w:r>
              <w:rPr>
                <w:b/>
                <w:i/>
              </w:rPr>
              <w:t xml:space="preserve">€ </w:t>
            </w:r>
          </w:p>
        </w:tc>
      </w:tr>
      <w:tr w:rsidR="007345FA" w14:paraId="28B0E9B9" w14:textId="77777777">
        <w:trPr>
          <w:trHeight w:val="668"/>
        </w:trPr>
        <w:tc>
          <w:tcPr>
            <w:tcW w:w="2834" w:type="dxa"/>
            <w:tcBorders>
              <w:top w:val="single" w:sz="4" w:space="0" w:color="000000"/>
              <w:left w:val="single" w:sz="4" w:space="0" w:color="000000"/>
              <w:bottom w:val="single" w:sz="4" w:space="0" w:color="000000"/>
              <w:right w:val="single" w:sz="4" w:space="0" w:color="000000"/>
            </w:tcBorders>
          </w:tcPr>
          <w:p w14:paraId="60D480A8" w14:textId="77777777" w:rsidR="007345FA" w:rsidRDefault="008E3F83">
            <w:pPr>
              <w:rPr>
                <w:rFonts w:ascii="Verdana" w:eastAsia="Verdana" w:hAnsi="Verdana" w:cs="Verdana"/>
                <w:b/>
                <w:sz w:val="18"/>
              </w:rPr>
            </w:pPr>
            <w:r>
              <w:rPr>
                <w:rFonts w:ascii="Verdana" w:eastAsia="Verdana" w:hAnsi="Verdana" w:cs="Verdana"/>
                <w:b/>
                <w:sz w:val="18"/>
              </w:rPr>
              <w:t xml:space="preserve">Aangevraagde subsidie in het kader van </w:t>
            </w:r>
            <w:r w:rsidR="005C7FB2">
              <w:rPr>
                <w:rFonts w:ascii="Verdana" w:eastAsia="Verdana" w:hAnsi="Verdana" w:cs="Verdana"/>
                <w:b/>
                <w:sz w:val="18"/>
              </w:rPr>
              <w:t>beheer</w:t>
            </w:r>
            <w:r>
              <w:rPr>
                <w:rFonts w:ascii="Verdana" w:eastAsia="Verdana" w:hAnsi="Verdana" w:cs="Verdana"/>
                <w:b/>
                <w:sz w:val="18"/>
              </w:rPr>
              <w:t xml:space="preserve">kosten LEADER </w:t>
            </w:r>
            <w:r w:rsidR="005C7FB2">
              <w:rPr>
                <w:rFonts w:ascii="Verdana" w:eastAsia="Verdana" w:hAnsi="Verdana" w:cs="Verdana"/>
                <w:b/>
                <w:sz w:val="18"/>
              </w:rPr>
              <w:t>GLB</w:t>
            </w:r>
            <w:r>
              <w:rPr>
                <w:rFonts w:ascii="Verdana" w:eastAsia="Verdana" w:hAnsi="Verdana" w:cs="Verdana"/>
                <w:b/>
                <w:sz w:val="18"/>
              </w:rPr>
              <w:t xml:space="preserve">: </w:t>
            </w:r>
          </w:p>
          <w:p w14:paraId="19B383EA" w14:textId="72D3B005" w:rsidR="005C7FB2" w:rsidRPr="005C7FB2" w:rsidRDefault="005C7FB2">
            <w:pPr>
              <w:rPr>
                <w:sz w:val="16"/>
                <w:szCs w:val="20"/>
              </w:rPr>
            </w:pPr>
            <w:r>
              <w:rPr>
                <w:rFonts w:ascii="Verdana" w:eastAsia="Verdana" w:hAnsi="Verdana" w:cs="Verdana"/>
                <w:sz w:val="16"/>
                <w:szCs w:val="20"/>
              </w:rPr>
              <w:t>(</w:t>
            </w:r>
            <w:r w:rsidR="007F3A80">
              <w:rPr>
                <w:rFonts w:ascii="Verdana" w:eastAsia="Verdana" w:hAnsi="Verdana" w:cs="Verdana"/>
                <w:sz w:val="16"/>
                <w:szCs w:val="20"/>
              </w:rPr>
              <w:t xml:space="preserve">minimaal € 125.000,00 en </w:t>
            </w:r>
            <w:r>
              <w:rPr>
                <w:rFonts w:ascii="Verdana" w:eastAsia="Verdana" w:hAnsi="Verdana" w:cs="Verdana"/>
                <w:sz w:val="16"/>
                <w:szCs w:val="20"/>
              </w:rPr>
              <w:t xml:space="preserve">maximaal € </w:t>
            </w:r>
            <w:r w:rsidR="007F3A80">
              <w:rPr>
                <w:rFonts w:ascii="Verdana" w:eastAsia="Verdana" w:hAnsi="Verdana" w:cs="Verdana"/>
                <w:sz w:val="16"/>
                <w:szCs w:val="20"/>
              </w:rPr>
              <w:t>560.452,00</w:t>
            </w:r>
          </w:p>
        </w:tc>
        <w:tc>
          <w:tcPr>
            <w:tcW w:w="3227" w:type="dxa"/>
            <w:tcBorders>
              <w:top w:val="single" w:sz="4" w:space="0" w:color="000000"/>
              <w:left w:val="single" w:sz="4" w:space="0" w:color="000000"/>
              <w:bottom w:val="single" w:sz="4" w:space="0" w:color="000000"/>
              <w:right w:val="single" w:sz="4" w:space="0" w:color="000000"/>
            </w:tcBorders>
          </w:tcPr>
          <w:p w14:paraId="16D86201" w14:textId="6DB870C5" w:rsidR="007345FA" w:rsidRDefault="008E3F83">
            <w:pPr>
              <w:ind w:left="4"/>
            </w:pPr>
            <w:r>
              <w:rPr>
                <w:b/>
                <w:i/>
              </w:rPr>
              <w:t xml:space="preserve">€ </w:t>
            </w:r>
          </w:p>
        </w:tc>
        <w:tc>
          <w:tcPr>
            <w:tcW w:w="3227" w:type="dxa"/>
            <w:tcBorders>
              <w:top w:val="single" w:sz="4" w:space="0" w:color="000000"/>
              <w:left w:val="single" w:sz="4" w:space="0" w:color="000000"/>
              <w:bottom w:val="single" w:sz="4" w:space="0" w:color="000000"/>
              <w:right w:val="single" w:sz="4" w:space="0" w:color="000000"/>
            </w:tcBorders>
          </w:tcPr>
          <w:p w14:paraId="06348A79" w14:textId="632F5071" w:rsidR="007345FA" w:rsidRDefault="00E82BDE">
            <w:pPr>
              <w:ind w:left="2"/>
            </w:pPr>
            <w:r>
              <w:rPr>
                <w:b/>
                <w:i/>
              </w:rPr>
              <w:t>100%</w:t>
            </w:r>
            <w:r w:rsidR="008E3F83">
              <w:rPr>
                <w:b/>
                <w:i/>
              </w:rPr>
              <w:t xml:space="preserve"> </w:t>
            </w:r>
          </w:p>
        </w:tc>
      </w:tr>
    </w:tbl>
    <w:p w14:paraId="260326AA" w14:textId="77777777" w:rsidR="007345FA" w:rsidRDefault="008E3F83">
      <w:pPr>
        <w:spacing w:after="0"/>
      </w:pPr>
      <w:r>
        <w:t xml:space="preserve"> </w:t>
      </w:r>
    </w:p>
    <w:p w14:paraId="61EF1408" w14:textId="77777777" w:rsidR="007345FA" w:rsidRDefault="008E3F83">
      <w:pPr>
        <w:spacing w:after="0"/>
      </w:pPr>
      <w:r>
        <w:t xml:space="preserve"> </w:t>
      </w:r>
      <w:r>
        <w:tab/>
        <w:t xml:space="preserve"> </w:t>
      </w:r>
    </w:p>
    <w:tbl>
      <w:tblPr>
        <w:tblStyle w:val="TableGrid"/>
        <w:tblW w:w="9211" w:type="dxa"/>
        <w:tblInd w:w="-106" w:type="dxa"/>
        <w:tblCellMar>
          <w:top w:w="44" w:type="dxa"/>
          <w:right w:w="63" w:type="dxa"/>
        </w:tblCellMar>
        <w:tblLook w:val="04A0" w:firstRow="1" w:lastRow="0" w:firstColumn="1" w:lastColumn="0" w:noHBand="0" w:noVBand="1"/>
      </w:tblPr>
      <w:tblGrid>
        <w:gridCol w:w="391"/>
        <w:gridCol w:w="8114"/>
        <w:gridCol w:w="706"/>
      </w:tblGrid>
      <w:tr w:rsidR="007345FA" w14:paraId="72FB05D1" w14:textId="77777777">
        <w:trPr>
          <w:trHeight w:val="276"/>
        </w:trPr>
        <w:tc>
          <w:tcPr>
            <w:tcW w:w="391" w:type="dxa"/>
            <w:tcBorders>
              <w:top w:val="single" w:sz="4" w:space="0" w:color="000000"/>
              <w:left w:val="single" w:sz="4" w:space="0" w:color="000000"/>
              <w:bottom w:val="nil"/>
              <w:right w:val="single" w:sz="4" w:space="0" w:color="000000"/>
            </w:tcBorders>
            <w:shd w:val="clear" w:color="auto" w:fill="C6D9F1"/>
          </w:tcPr>
          <w:p w14:paraId="2BE073AA" w14:textId="77777777" w:rsidR="007345FA" w:rsidRDefault="008E3F83">
            <w:pPr>
              <w:ind w:left="106"/>
            </w:pPr>
            <w:r>
              <w:rPr>
                <w:b/>
                <w:color w:val="0070C0"/>
              </w:rPr>
              <w:t xml:space="preserve">0. </w:t>
            </w:r>
          </w:p>
        </w:tc>
        <w:tc>
          <w:tcPr>
            <w:tcW w:w="8113" w:type="dxa"/>
            <w:tcBorders>
              <w:top w:val="single" w:sz="4" w:space="0" w:color="000000"/>
              <w:left w:val="single" w:sz="4" w:space="0" w:color="000000"/>
              <w:bottom w:val="single" w:sz="4" w:space="0" w:color="000000"/>
              <w:right w:val="nil"/>
            </w:tcBorders>
            <w:shd w:val="clear" w:color="auto" w:fill="C6D9F1"/>
          </w:tcPr>
          <w:p w14:paraId="5CC204CB" w14:textId="2DBD50F5" w:rsidR="007345FA" w:rsidRPr="00C014AE" w:rsidRDefault="00C014AE" w:rsidP="00C014AE">
            <w:r w:rsidRPr="00C014AE">
              <w:rPr>
                <w:b/>
                <w:color w:val="0070C0"/>
              </w:rPr>
              <w:t xml:space="preserve"> PROJECT</w:t>
            </w:r>
            <w:r w:rsidR="008E3F83" w:rsidRPr="00C014AE">
              <w:rPr>
                <w:b/>
                <w:color w:val="0070C0"/>
              </w:rPr>
              <w:t xml:space="preserve">SAMENVATTING </w:t>
            </w:r>
          </w:p>
        </w:tc>
        <w:tc>
          <w:tcPr>
            <w:tcW w:w="706" w:type="dxa"/>
            <w:tcBorders>
              <w:top w:val="single" w:sz="4" w:space="0" w:color="000000"/>
              <w:left w:val="nil"/>
              <w:bottom w:val="single" w:sz="4" w:space="0" w:color="000000"/>
              <w:right w:val="single" w:sz="4" w:space="0" w:color="000000"/>
            </w:tcBorders>
            <w:shd w:val="clear" w:color="auto" w:fill="C6D9F1"/>
          </w:tcPr>
          <w:p w14:paraId="1A3EB6E4" w14:textId="77777777" w:rsidR="007345FA" w:rsidRDefault="007345FA"/>
        </w:tc>
      </w:tr>
      <w:tr w:rsidR="007345FA" w14:paraId="5A0C5289" w14:textId="77777777">
        <w:trPr>
          <w:trHeight w:val="280"/>
        </w:trPr>
        <w:tc>
          <w:tcPr>
            <w:tcW w:w="391" w:type="dxa"/>
            <w:vMerge w:val="restart"/>
            <w:tcBorders>
              <w:top w:val="nil"/>
              <w:left w:val="nil"/>
              <w:bottom w:val="nil"/>
              <w:right w:val="single" w:sz="4" w:space="0" w:color="000000"/>
            </w:tcBorders>
          </w:tcPr>
          <w:p w14:paraId="231B1D96" w14:textId="77777777" w:rsidR="007345FA" w:rsidRDefault="008E3F83">
            <w:pPr>
              <w:ind w:left="106"/>
            </w:pPr>
            <w:r>
              <w:t xml:space="preserve"> </w:t>
            </w:r>
          </w:p>
          <w:p w14:paraId="624AC44E" w14:textId="77777777" w:rsidR="007345FA" w:rsidRDefault="008E3F83">
            <w:pPr>
              <w:ind w:left="106"/>
            </w:pPr>
            <w:r>
              <w:t xml:space="preserve"> </w:t>
            </w:r>
          </w:p>
        </w:tc>
        <w:tc>
          <w:tcPr>
            <w:tcW w:w="8113" w:type="dxa"/>
            <w:tcBorders>
              <w:top w:val="single" w:sz="4" w:space="0" w:color="000000"/>
              <w:left w:val="single" w:sz="4" w:space="0" w:color="000000"/>
              <w:bottom w:val="single" w:sz="4" w:space="0" w:color="000000"/>
              <w:right w:val="nil"/>
            </w:tcBorders>
          </w:tcPr>
          <w:p w14:paraId="6959C2BE" w14:textId="21DDC8CF" w:rsidR="007345FA" w:rsidRDefault="008E3F83">
            <w:pPr>
              <w:ind w:left="108"/>
            </w:pPr>
            <w:r>
              <w:rPr>
                <w:color w:val="808080"/>
              </w:rPr>
              <w:t xml:space="preserve">Geef in maximaal </w:t>
            </w:r>
            <w:r w:rsidR="00C014AE">
              <w:rPr>
                <w:color w:val="808080"/>
              </w:rPr>
              <w:t xml:space="preserve">½ </w:t>
            </w:r>
            <w:r>
              <w:rPr>
                <w:color w:val="808080"/>
              </w:rPr>
              <w:t>A4 een heldere samenvatting (inhoud en doel) van uw project.</w:t>
            </w:r>
            <w:r>
              <w:t xml:space="preserve"> </w:t>
            </w:r>
          </w:p>
        </w:tc>
        <w:tc>
          <w:tcPr>
            <w:tcW w:w="706" w:type="dxa"/>
            <w:tcBorders>
              <w:top w:val="single" w:sz="4" w:space="0" w:color="000000"/>
              <w:left w:val="nil"/>
              <w:bottom w:val="single" w:sz="4" w:space="0" w:color="000000"/>
              <w:right w:val="single" w:sz="4" w:space="0" w:color="000000"/>
            </w:tcBorders>
          </w:tcPr>
          <w:p w14:paraId="3390EE22" w14:textId="77777777" w:rsidR="007345FA" w:rsidRDefault="007345FA"/>
        </w:tc>
      </w:tr>
      <w:tr w:rsidR="007345FA" w14:paraId="45E9A1A6" w14:textId="77777777" w:rsidTr="0031243E">
        <w:trPr>
          <w:trHeight w:val="3038"/>
        </w:trPr>
        <w:tc>
          <w:tcPr>
            <w:tcW w:w="0" w:type="auto"/>
            <w:vMerge/>
            <w:tcBorders>
              <w:top w:val="nil"/>
              <w:left w:val="nil"/>
              <w:bottom w:val="nil"/>
              <w:right w:val="single" w:sz="4" w:space="0" w:color="000000"/>
            </w:tcBorders>
          </w:tcPr>
          <w:p w14:paraId="25C736DA" w14:textId="77777777" w:rsidR="007345FA" w:rsidRDefault="007345FA"/>
        </w:tc>
        <w:tc>
          <w:tcPr>
            <w:tcW w:w="8113" w:type="dxa"/>
            <w:tcBorders>
              <w:top w:val="single" w:sz="4" w:space="0" w:color="000000"/>
              <w:left w:val="single" w:sz="4" w:space="0" w:color="000000"/>
              <w:bottom w:val="single" w:sz="4" w:space="0" w:color="000000"/>
              <w:right w:val="nil"/>
            </w:tcBorders>
          </w:tcPr>
          <w:p w14:paraId="668FFDF1" w14:textId="77777777" w:rsidR="007345FA" w:rsidRDefault="008E3F83">
            <w:pPr>
              <w:ind w:left="108"/>
              <w:rPr>
                <w:color w:val="808080"/>
              </w:rPr>
            </w:pPr>
            <w:r>
              <w:rPr>
                <w:color w:val="808080"/>
              </w:rPr>
              <w:t xml:space="preserve"> </w:t>
            </w:r>
          </w:p>
          <w:p w14:paraId="31084309" w14:textId="77777777" w:rsidR="00803934" w:rsidRDefault="00803934" w:rsidP="00803934">
            <w:pPr>
              <w:ind w:left="108"/>
            </w:pPr>
          </w:p>
          <w:p w14:paraId="4483727A" w14:textId="77777777" w:rsidR="00803934" w:rsidRDefault="00803934" w:rsidP="00803934">
            <w:pPr>
              <w:ind w:left="108"/>
            </w:pPr>
          </w:p>
          <w:p w14:paraId="1E01C567" w14:textId="77777777" w:rsidR="00803934" w:rsidRDefault="00803934" w:rsidP="00803934">
            <w:pPr>
              <w:ind w:left="108"/>
            </w:pPr>
          </w:p>
          <w:p w14:paraId="7B6D5CAB" w14:textId="77777777" w:rsidR="00803934" w:rsidRDefault="00803934" w:rsidP="00803934">
            <w:pPr>
              <w:ind w:left="108"/>
            </w:pPr>
          </w:p>
          <w:p w14:paraId="5E38DE68" w14:textId="5425189A" w:rsidR="00803934" w:rsidRDefault="00803934" w:rsidP="00803934"/>
        </w:tc>
        <w:tc>
          <w:tcPr>
            <w:tcW w:w="706" w:type="dxa"/>
            <w:tcBorders>
              <w:top w:val="single" w:sz="4" w:space="0" w:color="000000"/>
              <w:left w:val="nil"/>
              <w:bottom w:val="single" w:sz="4" w:space="0" w:color="000000"/>
              <w:right w:val="single" w:sz="4" w:space="0" w:color="000000"/>
            </w:tcBorders>
          </w:tcPr>
          <w:p w14:paraId="46B91864" w14:textId="7B5DAF90" w:rsidR="007345FA" w:rsidRDefault="008E3F83">
            <w:pPr>
              <w:jc w:val="both"/>
            </w:pPr>
            <w:r>
              <w:rPr>
                <w:b/>
                <w:i/>
              </w:rPr>
              <w:t xml:space="preserve"> </w:t>
            </w:r>
          </w:p>
        </w:tc>
      </w:tr>
    </w:tbl>
    <w:p w14:paraId="2EEB37AB" w14:textId="77777777" w:rsidR="007345FA" w:rsidRDefault="008E3F83">
      <w:pPr>
        <w:spacing w:after="0"/>
        <w:jc w:val="both"/>
      </w:pPr>
      <w:r>
        <w:t xml:space="preserve"> </w:t>
      </w:r>
    </w:p>
    <w:p w14:paraId="10C37736" w14:textId="77777777" w:rsidR="007345FA" w:rsidRDefault="008E3F83">
      <w:pPr>
        <w:spacing w:after="0"/>
        <w:jc w:val="both"/>
      </w:pPr>
      <w:r>
        <w:t xml:space="preserve"> </w:t>
      </w:r>
    </w:p>
    <w:tbl>
      <w:tblPr>
        <w:tblStyle w:val="TableGrid"/>
        <w:tblW w:w="9211" w:type="dxa"/>
        <w:tblInd w:w="-106" w:type="dxa"/>
        <w:tblCellMar>
          <w:top w:w="44" w:type="dxa"/>
          <w:left w:w="106" w:type="dxa"/>
          <w:right w:w="56" w:type="dxa"/>
        </w:tblCellMar>
        <w:tblLook w:val="04A0" w:firstRow="1" w:lastRow="0" w:firstColumn="1" w:lastColumn="0" w:noHBand="0" w:noVBand="1"/>
      </w:tblPr>
      <w:tblGrid>
        <w:gridCol w:w="396"/>
        <w:gridCol w:w="425"/>
        <w:gridCol w:w="8390"/>
      </w:tblGrid>
      <w:tr w:rsidR="007345FA" w14:paraId="2F121A7D" w14:textId="77777777" w:rsidTr="00081F9A">
        <w:trPr>
          <w:trHeight w:val="277"/>
        </w:trPr>
        <w:tc>
          <w:tcPr>
            <w:tcW w:w="396" w:type="dxa"/>
            <w:tcBorders>
              <w:top w:val="single" w:sz="4" w:space="0" w:color="000000"/>
              <w:left w:val="single" w:sz="4" w:space="0" w:color="000000"/>
              <w:bottom w:val="single" w:sz="4" w:space="0" w:color="000000"/>
              <w:right w:val="single" w:sz="4" w:space="0" w:color="000000"/>
            </w:tcBorders>
            <w:shd w:val="clear" w:color="auto" w:fill="C6D9F1"/>
          </w:tcPr>
          <w:p w14:paraId="35C10F29" w14:textId="77777777" w:rsidR="007345FA" w:rsidRDefault="008E3F83">
            <w:r>
              <w:rPr>
                <w:b/>
                <w:color w:val="0070C0"/>
              </w:rPr>
              <w:lastRenderedPageBreak/>
              <w:t xml:space="preserve">1. </w:t>
            </w:r>
          </w:p>
        </w:tc>
        <w:tc>
          <w:tcPr>
            <w:tcW w:w="8815" w:type="dxa"/>
            <w:gridSpan w:val="2"/>
            <w:tcBorders>
              <w:top w:val="single" w:sz="4" w:space="0" w:color="000000"/>
              <w:left w:val="single" w:sz="4" w:space="0" w:color="000000"/>
              <w:bottom w:val="single" w:sz="4" w:space="0" w:color="000000"/>
              <w:right w:val="single" w:sz="4" w:space="0" w:color="000000"/>
            </w:tcBorders>
            <w:shd w:val="clear" w:color="auto" w:fill="C6D9F1"/>
          </w:tcPr>
          <w:p w14:paraId="4A6F68BE" w14:textId="649901D5" w:rsidR="007345FA" w:rsidRDefault="008E3F83">
            <w:pPr>
              <w:ind w:left="2"/>
            </w:pPr>
            <w:r>
              <w:rPr>
                <w:b/>
                <w:color w:val="0070C0"/>
              </w:rPr>
              <w:t>PROJECT</w:t>
            </w:r>
            <w:r w:rsidR="0013605F">
              <w:rPr>
                <w:b/>
                <w:color w:val="0070C0"/>
              </w:rPr>
              <w:t>OMSCHRIJVING</w:t>
            </w:r>
            <w:r>
              <w:rPr>
                <w:b/>
                <w:color w:val="0070C0"/>
              </w:rPr>
              <w:t xml:space="preserve"> </w:t>
            </w:r>
          </w:p>
        </w:tc>
      </w:tr>
      <w:tr w:rsidR="007345FA" w14:paraId="37E6F348" w14:textId="77777777" w:rsidTr="00081F9A">
        <w:trPr>
          <w:trHeight w:val="277"/>
        </w:trPr>
        <w:tc>
          <w:tcPr>
            <w:tcW w:w="396" w:type="dxa"/>
            <w:vMerge w:val="restart"/>
            <w:tcBorders>
              <w:top w:val="single" w:sz="4" w:space="0" w:color="000000"/>
              <w:left w:val="nil"/>
              <w:bottom w:val="single" w:sz="4" w:space="0" w:color="000000"/>
              <w:right w:val="nil"/>
            </w:tcBorders>
          </w:tcPr>
          <w:p w14:paraId="648F029A" w14:textId="77777777" w:rsidR="007345FA" w:rsidRDefault="008E3F83">
            <w:r>
              <w:rPr>
                <w:b/>
                <w:color w:val="0070C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5D63BBF0" w14:textId="77777777" w:rsidR="007345FA" w:rsidRDefault="008E3F83">
            <w:pPr>
              <w:ind w:left="2"/>
            </w:pPr>
            <w:r>
              <w:rPr>
                <w:b/>
                <w:color w:val="0070C0"/>
              </w:rPr>
              <w:t xml:space="preserve">a) </w:t>
            </w:r>
          </w:p>
        </w:tc>
        <w:tc>
          <w:tcPr>
            <w:tcW w:w="8390" w:type="dxa"/>
            <w:tcBorders>
              <w:top w:val="single" w:sz="4" w:space="0" w:color="000000"/>
              <w:left w:val="single" w:sz="4" w:space="0" w:color="000000"/>
              <w:bottom w:val="single" w:sz="4" w:space="0" w:color="000000"/>
              <w:right w:val="single" w:sz="4" w:space="0" w:color="000000"/>
            </w:tcBorders>
            <w:shd w:val="clear" w:color="auto" w:fill="F2F2F2"/>
          </w:tcPr>
          <w:p w14:paraId="562DD8E7" w14:textId="77777777" w:rsidR="007345FA" w:rsidRDefault="008E3F83">
            <w:pPr>
              <w:ind w:left="2"/>
            </w:pPr>
            <w:r>
              <w:rPr>
                <w:b/>
                <w:color w:val="0070C0"/>
              </w:rPr>
              <w:t xml:space="preserve">Achtergrond en probleemanalyse </w:t>
            </w:r>
          </w:p>
        </w:tc>
      </w:tr>
      <w:tr w:rsidR="007345FA" w14:paraId="38DCAC36" w14:textId="77777777" w:rsidTr="007E0010">
        <w:trPr>
          <w:trHeight w:val="701"/>
        </w:trPr>
        <w:tc>
          <w:tcPr>
            <w:tcW w:w="0" w:type="auto"/>
            <w:vMerge/>
            <w:tcBorders>
              <w:top w:val="nil"/>
              <w:left w:val="nil"/>
              <w:bottom w:val="nil"/>
              <w:right w:val="nil"/>
            </w:tcBorders>
          </w:tcPr>
          <w:p w14:paraId="320FD112" w14:textId="77777777" w:rsidR="007345FA" w:rsidRDefault="007345FA"/>
        </w:tc>
        <w:tc>
          <w:tcPr>
            <w:tcW w:w="425" w:type="dxa"/>
            <w:tcBorders>
              <w:top w:val="single" w:sz="4" w:space="0" w:color="000000"/>
              <w:left w:val="nil"/>
              <w:bottom w:val="single" w:sz="4" w:space="0" w:color="000000"/>
              <w:right w:val="single" w:sz="4" w:space="0" w:color="000000"/>
            </w:tcBorders>
          </w:tcPr>
          <w:p w14:paraId="23D4770F" w14:textId="77777777" w:rsidR="007345FA" w:rsidRDefault="008E3F83">
            <w:pPr>
              <w:ind w:left="2"/>
            </w:pPr>
            <w:r>
              <w:rPr>
                <w:color w:val="0070C0"/>
              </w:rPr>
              <w:t xml:space="preserve"> </w:t>
            </w:r>
          </w:p>
        </w:tc>
        <w:tc>
          <w:tcPr>
            <w:tcW w:w="8390" w:type="dxa"/>
            <w:tcBorders>
              <w:top w:val="single" w:sz="4" w:space="0" w:color="000000"/>
              <w:left w:val="single" w:sz="4" w:space="0" w:color="000000"/>
              <w:bottom w:val="single" w:sz="4" w:space="0" w:color="000000"/>
              <w:right w:val="single" w:sz="4" w:space="0" w:color="000000"/>
            </w:tcBorders>
          </w:tcPr>
          <w:p w14:paraId="28E833EC" w14:textId="16FD5CD5" w:rsidR="007345FA" w:rsidRPr="00205DC3" w:rsidRDefault="00624BC1">
            <w:pPr>
              <w:numPr>
                <w:ilvl w:val="0"/>
                <w:numId w:val="1"/>
              </w:numPr>
              <w:spacing w:after="34" w:line="239" w:lineRule="auto"/>
              <w:ind w:hanging="317"/>
              <w:jc w:val="both"/>
            </w:pPr>
            <w:r>
              <w:rPr>
                <w:color w:val="808080"/>
              </w:rPr>
              <w:t xml:space="preserve">Geef aan waarom </w:t>
            </w:r>
            <w:r w:rsidR="00482E99">
              <w:rPr>
                <w:color w:val="808080"/>
              </w:rPr>
              <w:t>u dit project gaat uitvoeren</w:t>
            </w:r>
          </w:p>
          <w:p w14:paraId="6F1CA46C" w14:textId="45B1F8FD" w:rsidR="007345FA" w:rsidRDefault="008E3F83">
            <w:pPr>
              <w:numPr>
                <w:ilvl w:val="0"/>
                <w:numId w:val="1"/>
              </w:numPr>
              <w:ind w:hanging="317"/>
              <w:jc w:val="both"/>
            </w:pPr>
            <w:r w:rsidRPr="00205DC3">
              <w:rPr>
                <w:color w:val="808080"/>
              </w:rPr>
              <w:t xml:space="preserve">Geef een probleemanalyse waaruit onder andere de noodzaak van het project </w:t>
            </w:r>
            <w:r w:rsidR="007E0010">
              <w:rPr>
                <w:color w:val="808080"/>
              </w:rPr>
              <w:t>blijkt</w:t>
            </w:r>
          </w:p>
        </w:tc>
      </w:tr>
      <w:tr w:rsidR="007345FA" w14:paraId="7279B6BF" w14:textId="77777777" w:rsidTr="007E0010">
        <w:trPr>
          <w:trHeight w:val="1236"/>
        </w:trPr>
        <w:tc>
          <w:tcPr>
            <w:tcW w:w="0" w:type="auto"/>
            <w:vMerge/>
            <w:tcBorders>
              <w:top w:val="nil"/>
              <w:left w:val="nil"/>
              <w:bottom w:val="nil"/>
              <w:right w:val="nil"/>
            </w:tcBorders>
          </w:tcPr>
          <w:p w14:paraId="04C75987" w14:textId="77777777" w:rsidR="007345FA" w:rsidRDefault="007345FA"/>
        </w:tc>
        <w:tc>
          <w:tcPr>
            <w:tcW w:w="425" w:type="dxa"/>
            <w:tcBorders>
              <w:top w:val="single" w:sz="4" w:space="0" w:color="000000"/>
              <w:left w:val="nil"/>
              <w:bottom w:val="single" w:sz="4" w:space="0" w:color="000000"/>
              <w:right w:val="single" w:sz="4" w:space="0" w:color="000000"/>
            </w:tcBorders>
          </w:tcPr>
          <w:p w14:paraId="6EC25593" w14:textId="77777777" w:rsidR="007345FA" w:rsidRDefault="008E3F83">
            <w:pPr>
              <w:ind w:left="2"/>
            </w:pPr>
            <w:r>
              <w:rPr>
                <w:color w:val="0070C0"/>
              </w:rPr>
              <w:t xml:space="preserve"> </w:t>
            </w:r>
          </w:p>
        </w:tc>
        <w:tc>
          <w:tcPr>
            <w:tcW w:w="8390" w:type="dxa"/>
            <w:tcBorders>
              <w:top w:val="single" w:sz="4" w:space="0" w:color="000000"/>
              <w:left w:val="single" w:sz="4" w:space="0" w:color="000000"/>
              <w:bottom w:val="single" w:sz="4" w:space="0" w:color="000000"/>
              <w:right w:val="single" w:sz="4" w:space="0" w:color="000000"/>
            </w:tcBorders>
          </w:tcPr>
          <w:p w14:paraId="3059D7D2" w14:textId="77777777" w:rsidR="007345FA" w:rsidRDefault="008E3F83">
            <w:pPr>
              <w:ind w:left="2"/>
            </w:pPr>
            <w:r>
              <w:rPr>
                <w:color w:val="808080"/>
              </w:rPr>
              <w:t xml:space="preserve"> </w:t>
            </w:r>
          </w:p>
          <w:p w14:paraId="22CECC20" w14:textId="7AD9CDD6" w:rsidR="007345FA" w:rsidRDefault="007345FA">
            <w:pPr>
              <w:ind w:left="2"/>
            </w:pPr>
          </w:p>
        </w:tc>
      </w:tr>
      <w:tr w:rsidR="007345FA" w14:paraId="5F603DF9" w14:textId="77777777" w:rsidTr="00081F9A">
        <w:trPr>
          <w:trHeight w:val="276"/>
        </w:trPr>
        <w:tc>
          <w:tcPr>
            <w:tcW w:w="0" w:type="auto"/>
            <w:vMerge/>
            <w:tcBorders>
              <w:top w:val="nil"/>
              <w:left w:val="nil"/>
              <w:bottom w:val="nil"/>
              <w:right w:val="nil"/>
            </w:tcBorders>
          </w:tcPr>
          <w:p w14:paraId="4264B665" w14:textId="77777777" w:rsidR="007345FA" w:rsidRDefault="007345FA"/>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2CB62805" w14:textId="77777777" w:rsidR="007345FA" w:rsidRDefault="008E3F83">
            <w:pPr>
              <w:ind w:left="2"/>
            </w:pPr>
            <w:r>
              <w:rPr>
                <w:b/>
                <w:color w:val="0070C0"/>
              </w:rPr>
              <w:t xml:space="preserve">b) </w:t>
            </w:r>
          </w:p>
        </w:tc>
        <w:tc>
          <w:tcPr>
            <w:tcW w:w="8390" w:type="dxa"/>
            <w:tcBorders>
              <w:top w:val="single" w:sz="4" w:space="0" w:color="000000"/>
              <w:left w:val="single" w:sz="4" w:space="0" w:color="000000"/>
              <w:bottom w:val="single" w:sz="4" w:space="0" w:color="000000"/>
              <w:right w:val="single" w:sz="4" w:space="0" w:color="000000"/>
            </w:tcBorders>
            <w:shd w:val="clear" w:color="auto" w:fill="F2F2F2"/>
          </w:tcPr>
          <w:p w14:paraId="632A0DCC" w14:textId="77777777" w:rsidR="007345FA" w:rsidRDefault="008E3F83">
            <w:pPr>
              <w:ind w:left="2"/>
            </w:pPr>
            <w:r>
              <w:rPr>
                <w:b/>
                <w:color w:val="0070C0"/>
              </w:rPr>
              <w:t>De wijze van uitvoering van het project</w:t>
            </w:r>
            <w:r>
              <w:rPr>
                <w:b/>
                <w:color w:val="808080"/>
              </w:rPr>
              <w:t xml:space="preserve"> </w:t>
            </w:r>
          </w:p>
        </w:tc>
      </w:tr>
      <w:tr w:rsidR="007345FA" w14:paraId="1974388D" w14:textId="77777777" w:rsidTr="007E0010">
        <w:trPr>
          <w:trHeight w:val="1315"/>
        </w:trPr>
        <w:tc>
          <w:tcPr>
            <w:tcW w:w="0" w:type="auto"/>
            <w:vMerge/>
            <w:tcBorders>
              <w:top w:val="nil"/>
              <w:left w:val="nil"/>
              <w:bottom w:val="nil"/>
              <w:right w:val="nil"/>
            </w:tcBorders>
          </w:tcPr>
          <w:p w14:paraId="0A3664C2" w14:textId="77777777" w:rsidR="007345FA" w:rsidRDefault="007345FA"/>
        </w:tc>
        <w:tc>
          <w:tcPr>
            <w:tcW w:w="425" w:type="dxa"/>
            <w:tcBorders>
              <w:top w:val="single" w:sz="4" w:space="0" w:color="000000"/>
              <w:left w:val="nil"/>
              <w:bottom w:val="single" w:sz="4" w:space="0" w:color="000000"/>
              <w:right w:val="single" w:sz="4" w:space="0" w:color="000000"/>
            </w:tcBorders>
          </w:tcPr>
          <w:p w14:paraId="63C41E25" w14:textId="77777777" w:rsidR="007345FA" w:rsidRDefault="008E3F83">
            <w:pPr>
              <w:ind w:left="2"/>
            </w:pPr>
            <w:r>
              <w:rPr>
                <w:color w:val="0070C0"/>
              </w:rPr>
              <w:t xml:space="preserve"> </w:t>
            </w:r>
          </w:p>
        </w:tc>
        <w:tc>
          <w:tcPr>
            <w:tcW w:w="8390" w:type="dxa"/>
            <w:tcBorders>
              <w:top w:val="single" w:sz="4" w:space="0" w:color="000000"/>
              <w:left w:val="single" w:sz="4" w:space="0" w:color="000000"/>
              <w:bottom w:val="single" w:sz="4" w:space="0" w:color="000000"/>
              <w:right w:val="single" w:sz="4" w:space="0" w:color="000000"/>
            </w:tcBorders>
          </w:tcPr>
          <w:p w14:paraId="32693B55" w14:textId="77777777" w:rsidR="007345FA" w:rsidRPr="00205DC3" w:rsidRDefault="008E3F83">
            <w:pPr>
              <w:numPr>
                <w:ilvl w:val="0"/>
                <w:numId w:val="2"/>
              </w:numPr>
              <w:spacing w:after="34" w:line="239" w:lineRule="auto"/>
              <w:ind w:hanging="317"/>
              <w:jc w:val="both"/>
            </w:pPr>
            <w:r w:rsidRPr="00205DC3">
              <w:rPr>
                <w:color w:val="808080"/>
              </w:rPr>
              <w:t xml:space="preserve">Beschrijf de uit te voeren werkzaamheden aan de hand van een stappenplan waarin eventuele projectonderdelen zijn opgenomen. </w:t>
            </w:r>
          </w:p>
          <w:p w14:paraId="0A15E8CD" w14:textId="77777777" w:rsidR="007345FA" w:rsidRPr="00205DC3" w:rsidRDefault="008E3F83">
            <w:pPr>
              <w:numPr>
                <w:ilvl w:val="0"/>
                <w:numId w:val="2"/>
              </w:numPr>
              <w:spacing w:after="34" w:line="239" w:lineRule="auto"/>
              <w:ind w:hanging="317"/>
              <w:jc w:val="both"/>
            </w:pPr>
            <w:r w:rsidRPr="00205DC3">
              <w:rPr>
                <w:color w:val="808080"/>
              </w:rPr>
              <w:t xml:space="preserve">Geef per projectonderdeel aan wanneer deze uitgevoerd gaan worden (denk hierbij aan een overzicht in de tijd van de te onderscheiden fasen van het project).  </w:t>
            </w:r>
          </w:p>
          <w:p w14:paraId="0590A770" w14:textId="5DAC0324" w:rsidR="007345FA" w:rsidRDefault="007345FA" w:rsidP="00205DC3">
            <w:pPr>
              <w:jc w:val="both"/>
            </w:pPr>
          </w:p>
        </w:tc>
      </w:tr>
      <w:tr w:rsidR="007345FA" w14:paraId="29B9AC1B" w14:textId="77777777" w:rsidTr="00081F9A">
        <w:trPr>
          <w:trHeight w:val="1872"/>
        </w:trPr>
        <w:tc>
          <w:tcPr>
            <w:tcW w:w="0" w:type="auto"/>
            <w:vMerge/>
            <w:tcBorders>
              <w:top w:val="nil"/>
              <w:left w:val="nil"/>
              <w:bottom w:val="single" w:sz="4" w:space="0" w:color="000000"/>
              <w:right w:val="nil"/>
            </w:tcBorders>
          </w:tcPr>
          <w:p w14:paraId="1AAA29EE" w14:textId="77777777" w:rsidR="007345FA" w:rsidRDefault="007345FA"/>
        </w:tc>
        <w:tc>
          <w:tcPr>
            <w:tcW w:w="425" w:type="dxa"/>
            <w:tcBorders>
              <w:top w:val="single" w:sz="4" w:space="0" w:color="000000"/>
              <w:left w:val="nil"/>
              <w:bottom w:val="single" w:sz="4" w:space="0" w:color="000000"/>
              <w:right w:val="single" w:sz="4" w:space="0" w:color="000000"/>
            </w:tcBorders>
          </w:tcPr>
          <w:p w14:paraId="0D17457D" w14:textId="77777777" w:rsidR="007345FA" w:rsidRDefault="008E3F83">
            <w:pPr>
              <w:ind w:left="2"/>
            </w:pPr>
            <w:r>
              <w:rPr>
                <w:color w:val="0070C0"/>
              </w:rPr>
              <w:t xml:space="preserve"> </w:t>
            </w:r>
          </w:p>
        </w:tc>
        <w:tc>
          <w:tcPr>
            <w:tcW w:w="8390" w:type="dxa"/>
            <w:tcBorders>
              <w:top w:val="single" w:sz="4" w:space="0" w:color="000000"/>
              <w:left w:val="single" w:sz="4" w:space="0" w:color="000000"/>
              <w:bottom w:val="single" w:sz="4" w:space="0" w:color="000000"/>
              <w:right w:val="single" w:sz="4" w:space="0" w:color="000000"/>
            </w:tcBorders>
          </w:tcPr>
          <w:p w14:paraId="50D17E76" w14:textId="77777777" w:rsidR="007345FA" w:rsidRDefault="008E3F83">
            <w:pPr>
              <w:ind w:left="2"/>
            </w:pPr>
            <w:r>
              <w:rPr>
                <w:b/>
                <w:i/>
                <w:color w:val="808080"/>
              </w:rPr>
              <w:t xml:space="preserve"> </w:t>
            </w:r>
          </w:p>
          <w:p w14:paraId="5BECE27D" w14:textId="10BA83E8" w:rsidR="007345FA" w:rsidRDefault="007345FA">
            <w:pPr>
              <w:ind w:left="2"/>
            </w:pPr>
          </w:p>
        </w:tc>
      </w:tr>
      <w:tr w:rsidR="007345FA" w14:paraId="591DB0AE" w14:textId="77777777" w:rsidTr="00081F9A">
        <w:trPr>
          <w:trHeight w:val="275"/>
        </w:trPr>
        <w:tc>
          <w:tcPr>
            <w:tcW w:w="396" w:type="dxa"/>
            <w:vMerge w:val="restart"/>
            <w:tcBorders>
              <w:top w:val="nil"/>
              <w:left w:val="nil"/>
              <w:bottom w:val="single" w:sz="4" w:space="0" w:color="000000"/>
              <w:right w:val="nil"/>
            </w:tcBorders>
          </w:tcPr>
          <w:p w14:paraId="05B24852" w14:textId="77777777" w:rsidR="007345FA" w:rsidRDefault="007345FA"/>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238D1AB4" w14:textId="77777777" w:rsidR="007345FA" w:rsidRDefault="008E3F83">
            <w:r>
              <w:rPr>
                <w:b/>
                <w:color w:val="0070C0"/>
              </w:rPr>
              <w:t xml:space="preserve">c) </w:t>
            </w:r>
          </w:p>
        </w:tc>
        <w:tc>
          <w:tcPr>
            <w:tcW w:w="8390" w:type="dxa"/>
            <w:tcBorders>
              <w:top w:val="single" w:sz="4" w:space="0" w:color="000000"/>
              <w:left w:val="single" w:sz="4" w:space="0" w:color="000000"/>
              <w:bottom w:val="single" w:sz="4" w:space="0" w:color="000000"/>
              <w:right w:val="single" w:sz="4" w:space="0" w:color="000000"/>
            </w:tcBorders>
            <w:shd w:val="clear" w:color="auto" w:fill="F2F2F2"/>
          </w:tcPr>
          <w:p w14:paraId="7746259B" w14:textId="77777777" w:rsidR="007345FA" w:rsidRDefault="008E3F83">
            <w:r>
              <w:rPr>
                <w:b/>
                <w:color w:val="0070C0"/>
              </w:rPr>
              <w:t xml:space="preserve">Projectorganisatie </w:t>
            </w:r>
          </w:p>
        </w:tc>
      </w:tr>
      <w:tr w:rsidR="007345FA" w14:paraId="4C52980D" w14:textId="77777777" w:rsidTr="00B80592">
        <w:trPr>
          <w:trHeight w:val="1000"/>
        </w:trPr>
        <w:tc>
          <w:tcPr>
            <w:tcW w:w="0" w:type="auto"/>
            <w:vMerge/>
            <w:tcBorders>
              <w:top w:val="nil"/>
              <w:left w:val="nil"/>
              <w:bottom w:val="single" w:sz="4" w:space="0" w:color="000000"/>
              <w:right w:val="nil"/>
            </w:tcBorders>
          </w:tcPr>
          <w:p w14:paraId="630FE956" w14:textId="77777777" w:rsidR="007345FA" w:rsidRDefault="007345FA"/>
        </w:tc>
        <w:tc>
          <w:tcPr>
            <w:tcW w:w="425" w:type="dxa"/>
            <w:tcBorders>
              <w:top w:val="single" w:sz="4" w:space="0" w:color="000000"/>
              <w:left w:val="nil"/>
              <w:bottom w:val="single" w:sz="4" w:space="0" w:color="000000"/>
              <w:right w:val="single" w:sz="4" w:space="0" w:color="000000"/>
            </w:tcBorders>
          </w:tcPr>
          <w:p w14:paraId="7477782F" w14:textId="77777777" w:rsidR="007345FA" w:rsidRDefault="008E3F83">
            <w:r>
              <w:rPr>
                <w:color w:val="0070C0"/>
              </w:rPr>
              <w:t xml:space="preserve"> </w:t>
            </w:r>
          </w:p>
        </w:tc>
        <w:tc>
          <w:tcPr>
            <w:tcW w:w="8390" w:type="dxa"/>
            <w:tcBorders>
              <w:top w:val="single" w:sz="4" w:space="0" w:color="000000"/>
              <w:left w:val="single" w:sz="4" w:space="0" w:color="000000"/>
              <w:bottom w:val="single" w:sz="4" w:space="0" w:color="000000"/>
              <w:right w:val="single" w:sz="4" w:space="0" w:color="000000"/>
            </w:tcBorders>
          </w:tcPr>
          <w:p w14:paraId="264A8B27" w14:textId="77777777" w:rsidR="007345FA" w:rsidRDefault="008E3F83">
            <w:pPr>
              <w:spacing w:after="12"/>
            </w:pPr>
            <w:r>
              <w:rPr>
                <w:color w:val="808080"/>
              </w:rPr>
              <w:t xml:space="preserve">Geef hier een toelichting op hoe de organisatie van het project opgezet is: </w:t>
            </w:r>
          </w:p>
          <w:p w14:paraId="14C91630" w14:textId="77777777" w:rsidR="007345FA" w:rsidRDefault="008E3F83">
            <w:pPr>
              <w:numPr>
                <w:ilvl w:val="0"/>
                <w:numId w:val="3"/>
              </w:numPr>
              <w:spacing w:after="36" w:line="237" w:lineRule="auto"/>
              <w:ind w:hanging="317"/>
              <w:jc w:val="both"/>
            </w:pPr>
            <w:r>
              <w:rPr>
                <w:color w:val="808080"/>
              </w:rPr>
              <w:t xml:space="preserve">betrek hierin een chronologisch overzicht van het tijdpad en licht toe waarom deze planning realistisch is; </w:t>
            </w:r>
          </w:p>
          <w:p w14:paraId="15006C97" w14:textId="75D5C4EE" w:rsidR="007345FA" w:rsidRDefault="007345FA" w:rsidP="0031243E">
            <w:pPr>
              <w:jc w:val="both"/>
            </w:pPr>
          </w:p>
        </w:tc>
      </w:tr>
      <w:tr w:rsidR="007345FA" w14:paraId="2C7060EE" w14:textId="77777777" w:rsidTr="00B52269">
        <w:trPr>
          <w:trHeight w:val="1668"/>
        </w:trPr>
        <w:tc>
          <w:tcPr>
            <w:tcW w:w="821" w:type="dxa"/>
            <w:gridSpan w:val="2"/>
            <w:tcBorders>
              <w:top w:val="single" w:sz="4" w:space="0" w:color="000000"/>
              <w:left w:val="nil"/>
              <w:bottom w:val="nil"/>
              <w:right w:val="single" w:sz="4" w:space="0" w:color="000000"/>
            </w:tcBorders>
          </w:tcPr>
          <w:p w14:paraId="179FFCBC" w14:textId="77777777" w:rsidR="007345FA" w:rsidRDefault="008E3F83">
            <w:r>
              <w:rPr>
                <w:color w:val="0070C0"/>
              </w:rPr>
              <w:t xml:space="preserve"> </w:t>
            </w:r>
            <w:r>
              <w:rPr>
                <w:color w:val="0070C0"/>
              </w:rPr>
              <w:tab/>
              <w:t xml:space="preserve"> </w:t>
            </w:r>
          </w:p>
        </w:tc>
        <w:tc>
          <w:tcPr>
            <w:tcW w:w="8390" w:type="dxa"/>
            <w:tcBorders>
              <w:top w:val="single" w:sz="4" w:space="0" w:color="000000"/>
              <w:left w:val="single" w:sz="4" w:space="0" w:color="000000"/>
              <w:bottom w:val="single" w:sz="4" w:space="0" w:color="000000"/>
              <w:right w:val="single" w:sz="4" w:space="0" w:color="000000"/>
            </w:tcBorders>
          </w:tcPr>
          <w:p w14:paraId="6FAF7789" w14:textId="77777777" w:rsidR="007345FA" w:rsidRDefault="008E3F83">
            <w:r>
              <w:rPr>
                <w:color w:val="808080"/>
              </w:rPr>
              <w:t xml:space="preserve"> </w:t>
            </w:r>
          </w:p>
          <w:p w14:paraId="0D2EAC8B" w14:textId="4A825D3F" w:rsidR="007345FA" w:rsidRDefault="007345FA"/>
          <w:p w14:paraId="529E0D30" w14:textId="77777777" w:rsidR="007345FA" w:rsidRDefault="008E3F83">
            <w:r>
              <w:rPr>
                <w:color w:val="808080"/>
              </w:rPr>
              <w:t xml:space="preserve"> </w:t>
            </w:r>
          </w:p>
          <w:p w14:paraId="146CC93A" w14:textId="77777777" w:rsidR="007345FA" w:rsidRDefault="008E3F83">
            <w:r>
              <w:rPr>
                <w:color w:val="808080"/>
              </w:rPr>
              <w:t xml:space="preserve"> </w:t>
            </w:r>
          </w:p>
        </w:tc>
      </w:tr>
    </w:tbl>
    <w:p w14:paraId="6E436067" w14:textId="77777777" w:rsidR="007345FA" w:rsidRDefault="008E3F83">
      <w:pPr>
        <w:spacing w:after="0"/>
        <w:jc w:val="both"/>
      </w:pPr>
      <w:r>
        <w:rPr>
          <w:rFonts w:ascii="Verdana" w:eastAsia="Verdana" w:hAnsi="Verdana" w:cs="Verdana"/>
          <w:sz w:val="18"/>
        </w:rPr>
        <w:t xml:space="preserve"> </w:t>
      </w:r>
      <w:r>
        <w:rPr>
          <w:rFonts w:ascii="Verdana" w:eastAsia="Verdana" w:hAnsi="Verdana" w:cs="Verdana"/>
          <w:sz w:val="18"/>
        </w:rPr>
        <w:tab/>
        <w:t xml:space="preserve"> </w:t>
      </w:r>
    </w:p>
    <w:tbl>
      <w:tblPr>
        <w:tblStyle w:val="TableGrid"/>
        <w:tblW w:w="9211" w:type="dxa"/>
        <w:tblInd w:w="-106" w:type="dxa"/>
        <w:tblCellMar>
          <w:top w:w="44" w:type="dxa"/>
          <w:left w:w="106" w:type="dxa"/>
          <w:right w:w="41" w:type="dxa"/>
        </w:tblCellMar>
        <w:tblLook w:val="04A0" w:firstRow="1" w:lastRow="0" w:firstColumn="1" w:lastColumn="0" w:noHBand="0" w:noVBand="1"/>
      </w:tblPr>
      <w:tblGrid>
        <w:gridCol w:w="391"/>
        <w:gridCol w:w="425"/>
        <w:gridCol w:w="4197"/>
        <w:gridCol w:w="4198"/>
      </w:tblGrid>
      <w:tr w:rsidR="007345FA" w14:paraId="3FD6CE4D" w14:textId="77777777">
        <w:trPr>
          <w:trHeight w:val="277"/>
        </w:trPr>
        <w:tc>
          <w:tcPr>
            <w:tcW w:w="391" w:type="dxa"/>
            <w:tcBorders>
              <w:top w:val="single" w:sz="4" w:space="0" w:color="000000"/>
              <w:left w:val="single" w:sz="4" w:space="0" w:color="000000"/>
              <w:bottom w:val="single" w:sz="4" w:space="0" w:color="000000"/>
              <w:right w:val="single" w:sz="4" w:space="0" w:color="000000"/>
            </w:tcBorders>
            <w:shd w:val="clear" w:color="auto" w:fill="C6D9F1"/>
          </w:tcPr>
          <w:p w14:paraId="29D6365F" w14:textId="77777777" w:rsidR="007345FA" w:rsidRDefault="008E3F83">
            <w:r>
              <w:rPr>
                <w:b/>
                <w:color w:val="0070C0"/>
              </w:rPr>
              <w:t xml:space="preserve">2. </w:t>
            </w:r>
          </w:p>
        </w:tc>
        <w:tc>
          <w:tcPr>
            <w:tcW w:w="8820" w:type="dxa"/>
            <w:gridSpan w:val="3"/>
            <w:tcBorders>
              <w:top w:val="single" w:sz="4" w:space="0" w:color="000000"/>
              <w:left w:val="single" w:sz="4" w:space="0" w:color="000000"/>
              <w:bottom w:val="single" w:sz="4" w:space="0" w:color="000000"/>
              <w:right w:val="single" w:sz="4" w:space="0" w:color="000000"/>
            </w:tcBorders>
            <w:shd w:val="clear" w:color="auto" w:fill="C6D9F1"/>
          </w:tcPr>
          <w:p w14:paraId="19F0A42B" w14:textId="77777777" w:rsidR="007345FA" w:rsidRDefault="008E3F83">
            <w:pPr>
              <w:ind w:left="2"/>
            </w:pPr>
            <w:r>
              <w:rPr>
                <w:b/>
                <w:color w:val="0070C0"/>
              </w:rPr>
              <w:t xml:space="preserve">PROJECTACTIVITEITEN  </w:t>
            </w:r>
          </w:p>
        </w:tc>
      </w:tr>
      <w:tr w:rsidR="007345FA" w14:paraId="64D24CA3" w14:textId="77777777">
        <w:trPr>
          <w:trHeight w:val="278"/>
        </w:trPr>
        <w:tc>
          <w:tcPr>
            <w:tcW w:w="391" w:type="dxa"/>
            <w:vMerge w:val="restart"/>
            <w:tcBorders>
              <w:top w:val="single" w:sz="4" w:space="0" w:color="000000"/>
              <w:left w:val="nil"/>
              <w:bottom w:val="nil"/>
              <w:right w:val="nil"/>
            </w:tcBorders>
          </w:tcPr>
          <w:p w14:paraId="2EB54128" w14:textId="77777777" w:rsidR="007345FA" w:rsidRDefault="008E3F83">
            <w:pPr>
              <w:spacing w:after="9836"/>
            </w:pPr>
            <w:r>
              <w:rPr>
                <w:b/>
                <w:color w:val="FF0000"/>
              </w:rPr>
              <w:t xml:space="preserve"> </w:t>
            </w:r>
          </w:p>
          <w:p w14:paraId="7A91658F" w14:textId="77777777" w:rsidR="007345FA" w:rsidRDefault="008E3F83">
            <w:r>
              <w:rPr>
                <w:color w:val="0070C0"/>
              </w:rPr>
              <w:t xml:space="preserve"> </w:t>
            </w:r>
          </w:p>
          <w:p w14:paraId="36F20A79" w14:textId="77777777" w:rsidR="007345FA" w:rsidRDefault="008E3F83">
            <w:pPr>
              <w:spacing w:after="1332"/>
            </w:pPr>
            <w:r>
              <w:rPr>
                <w:color w:val="0070C0"/>
              </w:rPr>
              <w:t xml:space="preserve"> </w:t>
            </w:r>
          </w:p>
          <w:p w14:paraId="7E88909B" w14:textId="77777777" w:rsidR="007345FA" w:rsidRDefault="008E3F83">
            <w:r>
              <w:rPr>
                <w:color w:val="0070C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5820838B" w14:textId="77777777" w:rsidR="007345FA" w:rsidRDefault="008E3F83">
            <w:pPr>
              <w:ind w:left="2"/>
            </w:pPr>
            <w:r>
              <w:rPr>
                <w:b/>
                <w:color w:val="0070C0"/>
              </w:rPr>
              <w:t xml:space="preserve">a) </w:t>
            </w:r>
          </w:p>
        </w:tc>
        <w:tc>
          <w:tcPr>
            <w:tcW w:w="839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2634170" w14:textId="77777777" w:rsidR="007345FA" w:rsidRDefault="008E3F83">
            <w:pPr>
              <w:ind w:left="2"/>
            </w:pPr>
            <w:r>
              <w:rPr>
                <w:b/>
                <w:color w:val="0070C0"/>
              </w:rPr>
              <w:t xml:space="preserve">Projectactiviteiten </w:t>
            </w:r>
          </w:p>
        </w:tc>
      </w:tr>
      <w:tr w:rsidR="007345FA" w14:paraId="366F5104" w14:textId="77777777">
        <w:trPr>
          <w:trHeight w:val="1376"/>
        </w:trPr>
        <w:tc>
          <w:tcPr>
            <w:tcW w:w="0" w:type="auto"/>
            <w:vMerge/>
            <w:tcBorders>
              <w:top w:val="nil"/>
              <w:left w:val="nil"/>
              <w:bottom w:val="nil"/>
              <w:right w:val="nil"/>
            </w:tcBorders>
          </w:tcPr>
          <w:p w14:paraId="72D2F93B" w14:textId="77777777" w:rsidR="007345FA" w:rsidRDefault="007345FA"/>
        </w:tc>
        <w:tc>
          <w:tcPr>
            <w:tcW w:w="425" w:type="dxa"/>
            <w:tcBorders>
              <w:top w:val="single" w:sz="4" w:space="0" w:color="000000"/>
              <w:left w:val="nil"/>
              <w:bottom w:val="single" w:sz="4" w:space="0" w:color="000000"/>
              <w:right w:val="single" w:sz="4" w:space="0" w:color="000000"/>
            </w:tcBorders>
          </w:tcPr>
          <w:p w14:paraId="22B03B7B" w14:textId="77777777" w:rsidR="007345FA" w:rsidRDefault="008E3F83">
            <w:pPr>
              <w:ind w:left="2"/>
            </w:pPr>
            <w:r>
              <w:rPr>
                <w:color w:val="0070C0"/>
              </w:rPr>
              <w:t xml:space="preserve"> </w:t>
            </w:r>
          </w:p>
        </w:tc>
        <w:tc>
          <w:tcPr>
            <w:tcW w:w="8395" w:type="dxa"/>
            <w:gridSpan w:val="2"/>
            <w:tcBorders>
              <w:top w:val="single" w:sz="4" w:space="0" w:color="000000"/>
              <w:left w:val="single" w:sz="4" w:space="0" w:color="000000"/>
              <w:bottom w:val="single" w:sz="4" w:space="0" w:color="000000"/>
              <w:right w:val="single" w:sz="4" w:space="0" w:color="000000"/>
            </w:tcBorders>
          </w:tcPr>
          <w:p w14:paraId="77202821" w14:textId="2BB675F1" w:rsidR="007345FA" w:rsidRPr="00C3320B" w:rsidRDefault="008E3F83">
            <w:pPr>
              <w:ind w:left="2"/>
            </w:pPr>
            <w:r w:rsidRPr="00C3320B">
              <w:rPr>
                <w:color w:val="7F7F7F"/>
              </w:rPr>
              <w:t xml:space="preserve">Subsidie kan worden verstrekt voor de uitvoering van </w:t>
            </w:r>
            <w:r w:rsidR="00C3320B" w:rsidRPr="00C3320B">
              <w:rPr>
                <w:rStyle w:val="cf01"/>
                <w:rFonts w:asciiTheme="minorHAnsi" w:hAnsiTheme="minorHAnsi" w:cstheme="minorHAnsi"/>
                <w:color w:val="808080" w:themeColor="background1" w:themeShade="80"/>
                <w:sz w:val="22"/>
                <w:szCs w:val="22"/>
              </w:rPr>
              <w:t xml:space="preserve">het beheer, de monitoring en de evaluatie van de strategie en de </w:t>
            </w:r>
            <w:proofErr w:type="spellStart"/>
            <w:r w:rsidR="00C3320B" w:rsidRPr="00C3320B">
              <w:rPr>
                <w:rStyle w:val="cf01"/>
                <w:rFonts w:asciiTheme="minorHAnsi" w:hAnsiTheme="minorHAnsi" w:cstheme="minorHAnsi"/>
                <w:color w:val="808080" w:themeColor="background1" w:themeShade="80"/>
                <w:sz w:val="22"/>
                <w:szCs w:val="22"/>
              </w:rPr>
              <w:t>dynamisering</w:t>
            </w:r>
            <w:proofErr w:type="spellEnd"/>
            <w:r w:rsidR="00C3320B" w:rsidRPr="00C3320B">
              <w:rPr>
                <w:rStyle w:val="cf01"/>
                <w:rFonts w:asciiTheme="minorHAnsi" w:hAnsiTheme="minorHAnsi" w:cstheme="minorHAnsi"/>
                <w:color w:val="808080" w:themeColor="background1" w:themeShade="80"/>
                <w:sz w:val="22"/>
                <w:szCs w:val="22"/>
              </w:rPr>
              <w:t xml:space="preserve"> met inbegrip van het faciliteren van uitwisselingen tussen belanghebbenden.</w:t>
            </w:r>
            <w:r w:rsidRPr="00C3320B">
              <w:rPr>
                <w:rFonts w:asciiTheme="minorHAnsi" w:hAnsiTheme="minorHAnsi" w:cstheme="minorHAnsi"/>
                <w:i/>
                <w:color w:val="808080" w:themeColor="background1" w:themeShade="80"/>
                <w:sz w:val="28"/>
                <w:szCs w:val="28"/>
              </w:rPr>
              <w:t xml:space="preserve"> </w:t>
            </w:r>
          </w:p>
          <w:p w14:paraId="27B06DC1" w14:textId="77777777" w:rsidR="007345FA" w:rsidRPr="00C3320B" w:rsidRDefault="008E3F83">
            <w:pPr>
              <w:ind w:left="2"/>
            </w:pPr>
            <w:r w:rsidRPr="00C3320B">
              <w:rPr>
                <w:i/>
                <w:color w:val="7F7F7F"/>
              </w:rPr>
              <w:t xml:space="preserve">Geef een onderbouwing waarom het project betrekking heeft op bovenstaande activiteiten.  </w:t>
            </w:r>
          </w:p>
        </w:tc>
      </w:tr>
      <w:tr w:rsidR="007345FA" w14:paraId="3C507E0D" w14:textId="77777777" w:rsidTr="00081F9A">
        <w:trPr>
          <w:trHeight w:val="2324"/>
        </w:trPr>
        <w:tc>
          <w:tcPr>
            <w:tcW w:w="0" w:type="auto"/>
            <w:vMerge/>
            <w:tcBorders>
              <w:top w:val="nil"/>
              <w:left w:val="nil"/>
              <w:bottom w:val="nil"/>
              <w:right w:val="nil"/>
            </w:tcBorders>
          </w:tcPr>
          <w:p w14:paraId="6783E05D" w14:textId="77777777" w:rsidR="007345FA" w:rsidRDefault="007345FA"/>
        </w:tc>
        <w:tc>
          <w:tcPr>
            <w:tcW w:w="425" w:type="dxa"/>
            <w:tcBorders>
              <w:top w:val="single" w:sz="4" w:space="0" w:color="000000"/>
              <w:left w:val="nil"/>
              <w:bottom w:val="single" w:sz="4" w:space="0" w:color="000000"/>
              <w:right w:val="single" w:sz="4" w:space="0" w:color="000000"/>
            </w:tcBorders>
          </w:tcPr>
          <w:p w14:paraId="49434ECA" w14:textId="77777777" w:rsidR="007345FA" w:rsidRDefault="008E3F83">
            <w:pPr>
              <w:ind w:left="2"/>
            </w:pPr>
            <w:r>
              <w:rPr>
                <w:color w:val="0070C0"/>
              </w:rPr>
              <w:t xml:space="preserve"> </w:t>
            </w:r>
          </w:p>
        </w:tc>
        <w:tc>
          <w:tcPr>
            <w:tcW w:w="8395" w:type="dxa"/>
            <w:gridSpan w:val="2"/>
            <w:tcBorders>
              <w:top w:val="single" w:sz="4" w:space="0" w:color="000000"/>
              <w:left w:val="single" w:sz="4" w:space="0" w:color="000000"/>
              <w:bottom w:val="single" w:sz="4" w:space="0" w:color="000000"/>
              <w:right w:val="single" w:sz="4" w:space="0" w:color="000000"/>
            </w:tcBorders>
          </w:tcPr>
          <w:p w14:paraId="363270A7" w14:textId="77777777" w:rsidR="007345FA" w:rsidRDefault="008E3F83">
            <w:pPr>
              <w:ind w:left="2"/>
            </w:pPr>
            <w:r>
              <w:rPr>
                <w:b/>
                <w:i/>
              </w:rPr>
              <w:t xml:space="preserve"> </w:t>
            </w:r>
          </w:p>
          <w:p w14:paraId="6FBD704B" w14:textId="4BA90119" w:rsidR="007345FA" w:rsidRDefault="007345FA">
            <w:pPr>
              <w:ind w:left="2"/>
            </w:pPr>
          </w:p>
          <w:p w14:paraId="5189F158" w14:textId="77777777" w:rsidR="007345FA" w:rsidRDefault="008E3F83">
            <w:pPr>
              <w:ind w:left="2"/>
            </w:pPr>
            <w:r>
              <w:rPr>
                <w:color w:val="7F7F7F"/>
              </w:rPr>
              <w:t xml:space="preserve"> </w:t>
            </w:r>
          </w:p>
          <w:p w14:paraId="33FC9FCD" w14:textId="77777777" w:rsidR="007345FA" w:rsidRDefault="008E3F83">
            <w:pPr>
              <w:ind w:left="2"/>
            </w:pPr>
            <w:r>
              <w:rPr>
                <w:color w:val="7F7F7F"/>
              </w:rPr>
              <w:t xml:space="preserve"> </w:t>
            </w:r>
          </w:p>
          <w:p w14:paraId="7D8B4559" w14:textId="77777777" w:rsidR="007345FA" w:rsidRDefault="008E3F83">
            <w:pPr>
              <w:ind w:left="2"/>
            </w:pPr>
            <w:r>
              <w:rPr>
                <w:color w:val="7F7F7F"/>
              </w:rPr>
              <w:t xml:space="preserve"> </w:t>
            </w:r>
          </w:p>
          <w:p w14:paraId="62F06B47" w14:textId="77777777" w:rsidR="007345FA" w:rsidRDefault="008E3F83">
            <w:pPr>
              <w:ind w:left="2"/>
            </w:pPr>
            <w:r>
              <w:rPr>
                <w:color w:val="7F7F7F"/>
              </w:rPr>
              <w:t xml:space="preserve"> </w:t>
            </w:r>
          </w:p>
        </w:tc>
      </w:tr>
      <w:tr w:rsidR="007345FA" w14:paraId="54AF3379" w14:textId="77777777">
        <w:trPr>
          <w:trHeight w:val="276"/>
        </w:trPr>
        <w:tc>
          <w:tcPr>
            <w:tcW w:w="0" w:type="auto"/>
            <w:vMerge/>
            <w:tcBorders>
              <w:top w:val="nil"/>
              <w:left w:val="nil"/>
              <w:bottom w:val="nil"/>
              <w:right w:val="nil"/>
            </w:tcBorders>
          </w:tcPr>
          <w:p w14:paraId="77008AD7" w14:textId="77777777" w:rsidR="007345FA" w:rsidRDefault="007345FA"/>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6ADB5D4D" w14:textId="77777777" w:rsidR="007345FA" w:rsidRDefault="008E3F83">
            <w:pPr>
              <w:ind w:left="2"/>
            </w:pPr>
            <w:r>
              <w:rPr>
                <w:b/>
                <w:color w:val="0070C0"/>
              </w:rPr>
              <w:t xml:space="preserve">b) </w:t>
            </w:r>
          </w:p>
        </w:tc>
        <w:tc>
          <w:tcPr>
            <w:tcW w:w="839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C975545" w14:textId="77777777" w:rsidR="007345FA" w:rsidRDefault="008E3F83">
            <w:pPr>
              <w:ind w:left="2"/>
            </w:pPr>
            <w:r>
              <w:rPr>
                <w:b/>
                <w:color w:val="0070C0"/>
              </w:rPr>
              <w:t xml:space="preserve">Resultaten </w:t>
            </w:r>
          </w:p>
        </w:tc>
      </w:tr>
      <w:tr w:rsidR="007345FA" w14:paraId="413B7AB1" w14:textId="77777777">
        <w:trPr>
          <w:trHeight w:val="549"/>
        </w:trPr>
        <w:tc>
          <w:tcPr>
            <w:tcW w:w="0" w:type="auto"/>
            <w:vMerge/>
            <w:tcBorders>
              <w:top w:val="nil"/>
              <w:left w:val="nil"/>
              <w:bottom w:val="nil"/>
              <w:right w:val="nil"/>
            </w:tcBorders>
          </w:tcPr>
          <w:p w14:paraId="60568917" w14:textId="77777777" w:rsidR="007345FA" w:rsidRDefault="007345FA"/>
        </w:tc>
        <w:tc>
          <w:tcPr>
            <w:tcW w:w="425" w:type="dxa"/>
            <w:tcBorders>
              <w:top w:val="single" w:sz="4" w:space="0" w:color="000000"/>
              <w:left w:val="nil"/>
              <w:bottom w:val="single" w:sz="4" w:space="0" w:color="000000"/>
              <w:right w:val="single" w:sz="4" w:space="0" w:color="000000"/>
            </w:tcBorders>
          </w:tcPr>
          <w:p w14:paraId="72D612EA" w14:textId="77777777" w:rsidR="007345FA" w:rsidRDefault="008E3F83">
            <w:pPr>
              <w:ind w:left="2"/>
            </w:pPr>
            <w:r>
              <w:rPr>
                <w:color w:val="0070C0"/>
              </w:rPr>
              <w:t xml:space="preserve"> </w:t>
            </w:r>
          </w:p>
        </w:tc>
        <w:tc>
          <w:tcPr>
            <w:tcW w:w="8395" w:type="dxa"/>
            <w:gridSpan w:val="2"/>
            <w:tcBorders>
              <w:top w:val="single" w:sz="4" w:space="0" w:color="000000"/>
              <w:left w:val="single" w:sz="4" w:space="0" w:color="000000"/>
              <w:bottom w:val="single" w:sz="4" w:space="0" w:color="000000"/>
              <w:right w:val="single" w:sz="4" w:space="0" w:color="000000"/>
            </w:tcBorders>
          </w:tcPr>
          <w:p w14:paraId="19A099DD" w14:textId="5999EAC0" w:rsidR="007345FA" w:rsidRDefault="00472BFB">
            <w:pPr>
              <w:ind w:left="2"/>
              <w:jc w:val="both"/>
            </w:pPr>
            <w:r w:rsidRPr="00472BFB">
              <w:rPr>
                <w:color w:val="808080"/>
              </w:rPr>
              <w:t xml:space="preserve">Geef aan welke concrete acties worden uitgevoerd om de projectdoelstelling te behalen  </w:t>
            </w:r>
            <w:r>
              <w:rPr>
                <w:color w:val="808080"/>
              </w:rPr>
              <w:t>en maak de acties meetbaar</w:t>
            </w:r>
          </w:p>
        </w:tc>
      </w:tr>
      <w:tr w:rsidR="00472BFB" w14:paraId="608077BF" w14:textId="77777777" w:rsidTr="00086E31">
        <w:trPr>
          <w:trHeight w:val="2028"/>
        </w:trPr>
        <w:tc>
          <w:tcPr>
            <w:tcW w:w="0" w:type="auto"/>
            <w:vMerge/>
            <w:tcBorders>
              <w:top w:val="nil"/>
              <w:left w:val="nil"/>
              <w:bottom w:val="nil"/>
              <w:right w:val="nil"/>
            </w:tcBorders>
          </w:tcPr>
          <w:p w14:paraId="21DEB61D" w14:textId="77777777" w:rsidR="00472BFB" w:rsidRDefault="00472BFB"/>
        </w:tc>
        <w:tc>
          <w:tcPr>
            <w:tcW w:w="425" w:type="dxa"/>
            <w:tcBorders>
              <w:top w:val="single" w:sz="4" w:space="0" w:color="000000"/>
              <w:left w:val="nil"/>
              <w:bottom w:val="single" w:sz="4" w:space="0" w:color="000000"/>
              <w:right w:val="single" w:sz="4" w:space="0" w:color="000000"/>
            </w:tcBorders>
          </w:tcPr>
          <w:p w14:paraId="77FD39E5" w14:textId="77777777" w:rsidR="00472BFB" w:rsidRDefault="00472BFB">
            <w:pPr>
              <w:ind w:left="2"/>
            </w:pPr>
            <w:r>
              <w:rPr>
                <w:color w:val="0070C0"/>
              </w:rPr>
              <w:t xml:space="preserve"> </w:t>
            </w:r>
          </w:p>
        </w:tc>
        <w:tc>
          <w:tcPr>
            <w:tcW w:w="4197" w:type="dxa"/>
            <w:tcBorders>
              <w:top w:val="single" w:sz="4" w:space="0" w:color="000000"/>
              <w:left w:val="single" w:sz="4" w:space="0" w:color="000000"/>
              <w:bottom w:val="single" w:sz="4" w:space="0" w:color="000000"/>
              <w:right w:val="single" w:sz="4" w:space="0" w:color="000000"/>
            </w:tcBorders>
          </w:tcPr>
          <w:p w14:paraId="48A2EB58" w14:textId="77777777" w:rsidR="00472BFB" w:rsidRDefault="00472BFB">
            <w:pPr>
              <w:ind w:left="2"/>
            </w:pPr>
            <w:r>
              <w:rPr>
                <w:color w:val="808080"/>
              </w:rPr>
              <w:t xml:space="preserve"> </w:t>
            </w:r>
          </w:p>
          <w:p w14:paraId="243CADB6" w14:textId="2F045073" w:rsidR="00472BFB" w:rsidRPr="00492F5F" w:rsidRDefault="00472BFB">
            <w:pPr>
              <w:ind w:left="2"/>
              <w:rPr>
                <w:i/>
                <w:iCs/>
              </w:rPr>
            </w:pPr>
            <w:r>
              <w:rPr>
                <w:color w:val="808080"/>
              </w:rPr>
              <w:t xml:space="preserve"> </w:t>
            </w:r>
            <w:r w:rsidRPr="00492F5F">
              <w:rPr>
                <w:i/>
                <w:iCs/>
                <w:color w:val="808080"/>
              </w:rPr>
              <w:t>Bv.</w:t>
            </w:r>
            <w:r w:rsidR="00EB2BB7" w:rsidRPr="00492F5F">
              <w:rPr>
                <w:i/>
                <w:iCs/>
                <w:color w:val="808080"/>
              </w:rPr>
              <w:t xml:space="preserve"> </w:t>
            </w:r>
            <w:r w:rsidR="005840E3" w:rsidRPr="00492F5F">
              <w:rPr>
                <w:i/>
                <w:iCs/>
                <w:color w:val="808080"/>
              </w:rPr>
              <w:t>Promotie</w:t>
            </w:r>
            <w:r w:rsidR="0030609A" w:rsidRPr="00492F5F">
              <w:rPr>
                <w:i/>
                <w:iCs/>
                <w:color w:val="808080"/>
              </w:rPr>
              <w:t xml:space="preserve"> </w:t>
            </w:r>
          </w:p>
        </w:tc>
        <w:tc>
          <w:tcPr>
            <w:tcW w:w="4198" w:type="dxa"/>
            <w:tcBorders>
              <w:top w:val="single" w:sz="4" w:space="0" w:color="000000"/>
              <w:left w:val="single" w:sz="4" w:space="0" w:color="000000"/>
              <w:bottom w:val="single" w:sz="4" w:space="0" w:color="000000"/>
              <w:right w:val="single" w:sz="4" w:space="0" w:color="000000"/>
            </w:tcBorders>
          </w:tcPr>
          <w:p w14:paraId="1B1F9E40" w14:textId="77777777" w:rsidR="00472BFB" w:rsidRDefault="00472BFB">
            <w:pPr>
              <w:ind w:left="2"/>
              <w:rPr>
                <w:color w:val="808080"/>
              </w:rPr>
            </w:pPr>
            <w:r>
              <w:rPr>
                <w:color w:val="808080"/>
              </w:rPr>
              <w:t xml:space="preserve"> </w:t>
            </w:r>
          </w:p>
          <w:p w14:paraId="60D1824C" w14:textId="63536884" w:rsidR="00472BFB" w:rsidRPr="00492F5F" w:rsidRDefault="00472BFB" w:rsidP="00472BFB">
            <w:pPr>
              <w:rPr>
                <w:i/>
                <w:iCs/>
              </w:rPr>
            </w:pPr>
            <w:r w:rsidRPr="00492F5F">
              <w:rPr>
                <w:i/>
                <w:iCs/>
                <w:color w:val="808080" w:themeColor="background1" w:themeShade="80"/>
              </w:rPr>
              <w:t>Bv.</w:t>
            </w:r>
            <w:r w:rsidR="00FF788C" w:rsidRPr="00492F5F">
              <w:rPr>
                <w:i/>
                <w:iCs/>
                <w:color w:val="808080" w:themeColor="background1" w:themeShade="80"/>
              </w:rPr>
              <w:t xml:space="preserve"> </w:t>
            </w:r>
            <w:r w:rsidR="0030609A" w:rsidRPr="00492F5F">
              <w:rPr>
                <w:i/>
                <w:iCs/>
                <w:color w:val="808080" w:themeColor="background1" w:themeShade="80"/>
              </w:rPr>
              <w:t xml:space="preserve">Er is een </w:t>
            </w:r>
            <w:r w:rsidR="00492F5F" w:rsidRPr="00492F5F">
              <w:rPr>
                <w:i/>
                <w:iCs/>
                <w:color w:val="808080" w:themeColor="background1" w:themeShade="80"/>
              </w:rPr>
              <w:t>nieuwe website opgezet</w:t>
            </w:r>
          </w:p>
        </w:tc>
      </w:tr>
      <w:tr w:rsidR="007345FA" w14:paraId="23A87610" w14:textId="77777777">
        <w:trPr>
          <w:trHeight w:val="276"/>
        </w:trPr>
        <w:tc>
          <w:tcPr>
            <w:tcW w:w="0" w:type="auto"/>
            <w:vMerge/>
            <w:tcBorders>
              <w:top w:val="nil"/>
              <w:left w:val="nil"/>
              <w:bottom w:val="nil"/>
              <w:right w:val="nil"/>
            </w:tcBorders>
          </w:tcPr>
          <w:p w14:paraId="3B7EC7EF" w14:textId="77777777" w:rsidR="007345FA" w:rsidRDefault="007345FA"/>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09C8E4BC" w14:textId="77777777" w:rsidR="007345FA" w:rsidRDefault="008E3F83">
            <w:pPr>
              <w:ind w:left="2"/>
            </w:pPr>
            <w:r>
              <w:rPr>
                <w:b/>
                <w:color w:val="0070C0"/>
              </w:rPr>
              <w:t>c)</w:t>
            </w:r>
            <w:r>
              <w:rPr>
                <w:color w:val="0070C0"/>
              </w:rPr>
              <w:t xml:space="preserve"> </w:t>
            </w:r>
          </w:p>
        </w:tc>
        <w:tc>
          <w:tcPr>
            <w:tcW w:w="839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AFBA9A7" w14:textId="77777777" w:rsidR="007345FA" w:rsidRDefault="008E3F83">
            <w:pPr>
              <w:ind w:left="2"/>
            </w:pPr>
            <w:r>
              <w:rPr>
                <w:b/>
                <w:color w:val="0070C0"/>
              </w:rPr>
              <w:t>Risicofactoren, afhankelijkheden en randvoorwaarden</w:t>
            </w:r>
            <w:r>
              <w:rPr>
                <w:color w:val="808080"/>
              </w:rPr>
              <w:t xml:space="preserve"> </w:t>
            </w:r>
          </w:p>
        </w:tc>
      </w:tr>
      <w:tr w:rsidR="007345FA" w14:paraId="693218EF" w14:textId="77777777" w:rsidTr="00EB2BB7">
        <w:trPr>
          <w:trHeight w:val="942"/>
        </w:trPr>
        <w:tc>
          <w:tcPr>
            <w:tcW w:w="0" w:type="auto"/>
            <w:vMerge/>
            <w:tcBorders>
              <w:top w:val="nil"/>
              <w:left w:val="nil"/>
              <w:bottom w:val="nil"/>
              <w:right w:val="nil"/>
            </w:tcBorders>
          </w:tcPr>
          <w:p w14:paraId="10C60A2C" w14:textId="77777777" w:rsidR="007345FA" w:rsidRDefault="007345FA"/>
        </w:tc>
        <w:tc>
          <w:tcPr>
            <w:tcW w:w="425" w:type="dxa"/>
            <w:tcBorders>
              <w:top w:val="single" w:sz="4" w:space="0" w:color="000000"/>
              <w:left w:val="nil"/>
              <w:bottom w:val="single" w:sz="4" w:space="0" w:color="000000"/>
              <w:right w:val="single" w:sz="4" w:space="0" w:color="000000"/>
            </w:tcBorders>
          </w:tcPr>
          <w:p w14:paraId="188102F8" w14:textId="77777777" w:rsidR="007345FA" w:rsidRDefault="008E3F83">
            <w:pPr>
              <w:ind w:left="2"/>
            </w:pPr>
            <w:r>
              <w:rPr>
                <w:b/>
                <w:color w:val="0070C0"/>
              </w:rPr>
              <w:t xml:space="preserve"> </w:t>
            </w:r>
          </w:p>
        </w:tc>
        <w:tc>
          <w:tcPr>
            <w:tcW w:w="8395" w:type="dxa"/>
            <w:gridSpan w:val="2"/>
            <w:tcBorders>
              <w:top w:val="single" w:sz="4" w:space="0" w:color="000000"/>
              <w:left w:val="single" w:sz="4" w:space="0" w:color="000000"/>
              <w:bottom w:val="single" w:sz="4" w:space="0" w:color="000000"/>
              <w:right w:val="single" w:sz="4" w:space="0" w:color="000000"/>
            </w:tcBorders>
          </w:tcPr>
          <w:p w14:paraId="285B946D" w14:textId="77777777" w:rsidR="007345FA" w:rsidRDefault="008E3F83">
            <w:pPr>
              <w:spacing w:line="239" w:lineRule="auto"/>
              <w:ind w:left="2" w:right="66"/>
              <w:jc w:val="both"/>
            </w:pPr>
            <w:r>
              <w:rPr>
                <w:color w:val="808080"/>
              </w:rPr>
              <w:t xml:space="preserve">Beschrijf hier de factoren die impact kunnen hebben op het slagen van het project en beschrijf de maatregelen die u neemt om deze (potentiële) risico’s te beperken. Te denken valt ook aan vergunningen, relevante milieuwetgeving enz.  </w:t>
            </w:r>
          </w:p>
          <w:p w14:paraId="7D05F918" w14:textId="2B56FC9F" w:rsidR="007345FA" w:rsidRPr="003A4993" w:rsidRDefault="008E3F83">
            <w:pPr>
              <w:ind w:left="2"/>
              <w:jc w:val="both"/>
              <w:rPr>
                <w:strike/>
              </w:rPr>
            </w:pPr>
            <w:r w:rsidRPr="003A4993">
              <w:rPr>
                <w:b/>
                <w:strike/>
                <w:color w:val="0070C0"/>
              </w:rPr>
              <w:t xml:space="preserve"> </w:t>
            </w:r>
          </w:p>
        </w:tc>
      </w:tr>
      <w:tr w:rsidR="007345FA" w14:paraId="21E77665" w14:textId="77777777" w:rsidTr="00086E31">
        <w:trPr>
          <w:trHeight w:val="6572"/>
        </w:trPr>
        <w:tc>
          <w:tcPr>
            <w:tcW w:w="0" w:type="auto"/>
            <w:vMerge/>
            <w:tcBorders>
              <w:top w:val="nil"/>
              <w:left w:val="nil"/>
              <w:bottom w:val="nil"/>
              <w:right w:val="nil"/>
            </w:tcBorders>
          </w:tcPr>
          <w:p w14:paraId="41F3758C" w14:textId="77777777" w:rsidR="007345FA" w:rsidRDefault="007345FA"/>
        </w:tc>
        <w:tc>
          <w:tcPr>
            <w:tcW w:w="425" w:type="dxa"/>
            <w:tcBorders>
              <w:top w:val="single" w:sz="4" w:space="0" w:color="000000"/>
              <w:left w:val="nil"/>
              <w:bottom w:val="single" w:sz="4" w:space="0" w:color="000000"/>
              <w:right w:val="single" w:sz="4" w:space="0" w:color="000000"/>
            </w:tcBorders>
          </w:tcPr>
          <w:p w14:paraId="33F144D7" w14:textId="77777777" w:rsidR="007345FA" w:rsidRDefault="008E3F83">
            <w:pPr>
              <w:ind w:left="2"/>
            </w:pPr>
            <w:r>
              <w:rPr>
                <w:b/>
                <w:color w:val="0070C0"/>
              </w:rPr>
              <w:t xml:space="preserve"> </w:t>
            </w:r>
          </w:p>
        </w:tc>
        <w:tc>
          <w:tcPr>
            <w:tcW w:w="8395" w:type="dxa"/>
            <w:gridSpan w:val="2"/>
            <w:tcBorders>
              <w:top w:val="single" w:sz="4" w:space="0" w:color="000000"/>
              <w:left w:val="single" w:sz="4" w:space="0" w:color="000000"/>
              <w:bottom w:val="single" w:sz="4" w:space="0" w:color="000000"/>
              <w:right w:val="single" w:sz="4" w:space="0" w:color="000000"/>
            </w:tcBorders>
          </w:tcPr>
          <w:p w14:paraId="49EAC2CC" w14:textId="77777777" w:rsidR="007345FA" w:rsidRDefault="008E3F83">
            <w:pPr>
              <w:ind w:left="2"/>
            </w:pPr>
            <w:r>
              <w:rPr>
                <w:color w:val="808080"/>
              </w:rPr>
              <w:t xml:space="preserve"> </w:t>
            </w:r>
          </w:p>
          <w:p w14:paraId="4E3FEC04" w14:textId="77777777" w:rsidR="007345FA" w:rsidRDefault="008E3F83">
            <w:pPr>
              <w:ind w:left="2"/>
            </w:pPr>
            <w:r>
              <w:rPr>
                <w:color w:val="808080"/>
              </w:rPr>
              <w:t xml:space="preserve"> </w:t>
            </w:r>
          </w:p>
          <w:p w14:paraId="265900D0" w14:textId="37DBB9C4" w:rsidR="007345FA" w:rsidRDefault="007345FA">
            <w:pPr>
              <w:ind w:left="2"/>
            </w:pPr>
          </w:p>
          <w:p w14:paraId="3F80F1C5" w14:textId="77777777" w:rsidR="007345FA" w:rsidRDefault="008E3F83">
            <w:pPr>
              <w:ind w:left="2"/>
            </w:pPr>
            <w:r>
              <w:rPr>
                <w:color w:val="808080"/>
              </w:rPr>
              <w:t xml:space="preserve"> </w:t>
            </w:r>
          </w:p>
          <w:p w14:paraId="50C7F3F9" w14:textId="77777777" w:rsidR="007345FA" w:rsidRDefault="008E3F83">
            <w:pPr>
              <w:ind w:left="2"/>
            </w:pPr>
            <w:r>
              <w:rPr>
                <w:color w:val="808080"/>
              </w:rPr>
              <w:t xml:space="preserve"> </w:t>
            </w:r>
          </w:p>
        </w:tc>
      </w:tr>
    </w:tbl>
    <w:p w14:paraId="47B5B97D" w14:textId="77777777" w:rsidR="007345FA" w:rsidRDefault="008E3F83">
      <w:pPr>
        <w:spacing w:after="0"/>
        <w:jc w:val="both"/>
      </w:pPr>
      <w:r>
        <w:t xml:space="preserve"> </w:t>
      </w:r>
    </w:p>
    <w:p w14:paraId="2199BE1D" w14:textId="77777777" w:rsidR="007345FA" w:rsidRDefault="008E3F83">
      <w:pPr>
        <w:spacing w:after="0"/>
        <w:jc w:val="both"/>
      </w:pPr>
      <w:r>
        <w:t xml:space="preserve"> </w:t>
      </w:r>
    </w:p>
    <w:tbl>
      <w:tblPr>
        <w:tblStyle w:val="TableGrid"/>
        <w:tblW w:w="9211" w:type="dxa"/>
        <w:tblInd w:w="-106" w:type="dxa"/>
        <w:tblCellMar>
          <w:top w:w="45" w:type="dxa"/>
          <w:left w:w="106" w:type="dxa"/>
          <w:right w:w="56" w:type="dxa"/>
        </w:tblCellMar>
        <w:tblLook w:val="04A0" w:firstRow="1" w:lastRow="0" w:firstColumn="1" w:lastColumn="0" w:noHBand="0" w:noVBand="1"/>
      </w:tblPr>
      <w:tblGrid>
        <w:gridCol w:w="391"/>
        <w:gridCol w:w="8820"/>
      </w:tblGrid>
      <w:tr w:rsidR="007345FA" w14:paraId="40A56E01" w14:textId="77777777">
        <w:trPr>
          <w:trHeight w:val="276"/>
        </w:trPr>
        <w:tc>
          <w:tcPr>
            <w:tcW w:w="391" w:type="dxa"/>
            <w:tcBorders>
              <w:top w:val="single" w:sz="4" w:space="0" w:color="000000"/>
              <w:left w:val="single" w:sz="4" w:space="0" w:color="000000"/>
              <w:bottom w:val="single" w:sz="4" w:space="0" w:color="000000"/>
              <w:right w:val="single" w:sz="4" w:space="0" w:color="000000"/>
            </w:tcBorders>
            <w:shd w:val="clear" w:color="auto" w:fill="C6D9F1"/>
          </w:tcPr>
          <w:p w14:paraId="221F1FE0" w14:textId="77777777" w:rsidR="007345FA" w:rsidRDefault="008E3F83">
            <w:r>
              <w:rPr>
                <w:b/>
                <w:color w:val="0070C0"/>
              </w:rPr>
              <w:lastRenderedPageBreak/>
              <w:t xml:space="preserve">3. </w:t>
            </w:r>
          </w:p>
        </w:tc>
        <w:tc>
          <w:tcPr>
            <w:tcW w:w="8820" w:type="dxa"/>
            <w:tcBorders>
              <w:top w:val="single" w:sz="4" w:space="0" w:color="000000"/>
              <w:left w:val="single" w:sz="4" w:space="0" w:color="000000"/>
              <w:bottom w:val="single" w:sz="4" w:space="0" w:color="000000"/>
              <w:right w:val="single" w:sz="4" w:space="0" w:color="000000"/>
            </w:tcBorders>
            <w:shd w:val="clear" w:color="auto" w:fill="C6D9F1"/>
          </w:tcPr>
          <w:p w14:paraId="1F1696D7" w14:textId="77777777" w:rsidR="007345FA" w:rsidRDefault="008E3F83">
            <w:pPr>
              <w:ind w:left="2"/>
            </w:pPr>
            <w:r>
              <w:rPr>
                <w:b/>
                <w:color w:val="0070C0"/>
              </w:rPr>
              <w:t>BEGROTING EN FINANCIERING</w:t>
            </w:r>
            <w:r>
              <w:rPr>
                <w:color w:val="0070C0"/>
              </w:rPr>
              <w:t xml:space="preserve"> </w:t>
            </w:r>
          </w:p>
        </w:tc>
      </w:tr>
      <w:tr w:rsidR="007345FA" w14:paraId="1FA419C0" w14:textId="77777777" w:rsidTr="008D437F">
        <w:trPr>
          <w:trHeight w:val="1901"/>
        </w:trPr>
        <w:tc>
          <w:tcPr>
            <w:tcW w:w="391" w:type="dxa"/>
            <w:tcBorders>
              <w:top w:val="single" w:sz="4" w:space="0" w:color="000000"/>
              <w:left w:val="nil"/>
              <w:bottom w:val="single" w:sz="4" w:space="0" w:color="000000"/>
              <w:right w:val="single" w:sz="4" w:space="0" w:color="000000"/>
            </w:tcBorders>
          </w:tcPr>
          <w:p w14:paraId="2579E32C" w14:textId="77777777" w:rsidR="007345FA" w:rsidRDefault="008E3F83">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06A412AF" w14:textId="35D0D486" w:rsidR="006D4C77" w:rsidRPr="00086E31" w:rsidRDefault="006D4C77" w:rsidP="006D4C77">
            <w:r w:rsidRPr="00086E31">
              <w:rPr>
                <w:color w:val="808080"/>
              </w:rPr>
              <w:t xml:space="preserve">Specificeer in het format </w:t>
            </w:r>
            <w:r w:rsidR="005C5F0E" w:rsidRPr="005C5F0E">
              <w:rPr>
                <w:i/>
                <w:iCs/>
                <w:color w:val="808080" w:themeColor="background1" w:themeShade="80"/>
              </w:rPr>
              <w:t>‘Begrotingsformat GLB Leader beheer Fryslân’</w:t>
            </w:r>
            <w:r w:rsidR="005C5F0E">
              <w:t xml:space="preserve"> </w:t>
            </w:r>
            <w:r w:rsidRPr="00086E31">
              <w:rPr>
                <w:color w:val="808080"/>
              </w:rPr>
              <w:t xml:space="preserve">de begroting van te maken kosten en de financiering van uw project.  </w:t>
            </w:r>
          </w:p>
          <w:p w14:paraId="35611035" w14:textId="77777777" w:rsidR="006D4C77" w:rsidRDefault="006D4C77" w:rsidP="008D437F">
            <w:pPr>
              <w:spacing w:after="34" w:line="239" w:lineRule="auto"/>
              <w:rPr>
                <w:color w:val="808080"/>
              </w:rPr>
            </w:pPr>
          </w:p>
          <w:p w14:paraId="54EE523B" w14:textId="49C431C1" w:rsidR="007345FA" w:rsidRPr="008D437F" w:rsidRDefault="008D437F" w:rsidP="008D437F">
            <w:pPr>
              <w:spacing w:after="34" w:line="239" w:lineRule="auto"/>
              <w:rPr>
                <w:color w:val="808080" w:themeColor="background1" w:themeShade="80"/>
                <w:szCs w:val="20"/>
              </w:rPr>
            </w:pPr>
            <w:r w:rsidRPr="008D437F">
              <w:rPr>
                <w:rFonts w:eastAsia="Times New Roman"/>
                <w:color w:val="808080" w:themeColor="background1" w:themeShade="80"/>
              </w:rPr>
              <w:t>Leg uit hoe de bedragen in de begroting tot stand zijn gekomen en bij welke werkpakketten ze horen. Onderbouw de kosten door aan te geven hoe deze kosten zijn berekend. Bv op basis van offertes, het aantal uren maal het uurtarief of het specificeren van de investering.  </w:t>
            </w:r>
          </w:p>
          <w:p w14:paraId="7B73AC40" w14:textId="4CFE1341" w:rsidR="007345FA" w:rsidRDefault="007345FA" w:rsidP="00052B7A">
            <w:pPr>
              <w:ind w:left="2"/>
              <w:jc w:val="both"/>
            </w:pPr>
          </w:p>
        </w:tc>
      </w:tr>
      <w:tr w:rsidR="007345FA" w14:paraId="6E507A21" w14:textId="77777777">
        <w:trPr>
          <w:trHeight w:val="1622"/>
        </w:trPr>
        <w:tc>
          <w:tcPr>
            <w:tcW w:w="391" w:type="dxa"/>
            <w:tcBorders>
              <w:top w:val="single" w:sz="4" w:space="0" w:color="000000"/>
              <w:left w:val="nil"/>
              <w:bottom w:val="nil"/>
              <w:right w:val="single" w:sz="4" w:space="0" w:color="000000"/>
            </w:tcBorders>
          </w:tcPr>
          <w:p w14:paraId="757C9005" w14:textId="77777777" w:rsidR="007345FA" w:rsidRDefault="008E3F83">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46AE15A3" w14:textId="77777777" w:rsidR="007345FA" w:rsidRDefault="008E3F83">
            <w:pPr>
              <w:ind w:left="2"/>
            </w:pPr>
            <w:r>
              <w:rPr>
                <w:color w:val="808080"/>
              </w:rPr>
              <w:t xml:space="preserve"> </w:t>
            </w:r>
          </w:p>
          <w:p w14:paraId="31B49758" w14:textId="46E161F2" w:rsidR="007345FA" w:rsidRPr="00D04AF1" w:rsidRDefault="005A44A6">
            <w:pPr>
              <w:ind w:left="2"/>
              <w:rPr>
                <w:i/>
                <w:iCs/>
                <w:color w:val="808080" w:themeColor="background1" w:themeShade="80"/>
              </w:rPr>
            </w:pPr>
            <w:r w:rsidRPr="00D04AF1">
              <w:rPr>
                <w:b/>
                <w:bCs/>
                <w:i/>
                <w:iCs/>
                <w:color w:val="808080" w:themeColor="background1" w:themeShade="80"/>
              </w:rPr>
              <w:t xml:space="preserve">Bv. Promotie € </w:t>
            </w:r>
            <w:r w:rsidR="005607D9" w:rsidRPr="00D04AF1">
              <w:rPr>
                <w:b/>
                <w:bCs/>
                <w:i/>
                <w:iCs/>
                <w:color w:val="808080" w:themeColor="background1" w:themeShade="80"/>
              </w:rPr>
              <w:t>10.000,00</w:t>
            </w:r>
            <w:r w:rsidR="005607D9" w:rsidRPr="00D04AF1">
              <w:rPr>
                <w:i/>
                <w:iCs/>
                <w:color w:val="808080" w:themeColor="background1" w:themeShade="80"/>
              </w:rPr>
              <w:br/>
              <w:t>Ontwerpen folders</w:t>
            </w:r>
            <w:r w:rsidR="000377D7" w:rsidRPr="00D04AF1">
              <w:rPr>
                <w:i/>
                <w:iCs/>
                <w:color w:val="808080" w:themeColor="background1" w:themeShade="80"/>
              </w:rPr>
              <w:t xml:space="preserve"> </w:t>
            </w:r>
            <w:r w:rsidR="00C970D9" w:rsidRPr="00D04AF1">
              <w:rPr>
                <w:i/>
                <w:iCs/>
                <w:color w:val="808080" w:themeColor="background1" w:themeShade="80"/>
              </w:rPr>
              <w:t>10 uren á € 50,- per uur = € 500,00</w:t>
            </w:r>
          </w:p>
          <w:p w14:paraId="25D9BBBD" w14:textId="771F7846" w:rsidR="004437EE" w:rsidRPr="00D04AF1" w:rsidRDefault="004437EE">
            <w:pPr>
              <w:ind w:left="2"/>
              <w:rPr>
                <w:i/>
                <w:iCs/>
                <w:color w:val="808080" w:themeColor="background1" w:themeShade="80"/>
              </w:rPr>
            </w:pPr>
            <w:r w:rsidRPr="00D04AF1">
              <w:rPr>
                <w:i/>
                <w:iCs/>
                <w:color w:val="808080" w:themeColor="background1" w:themeShade="80"/>
              </w:rPr>
              <w:t>Drukken folders</w:t>
            </w:r>
            <w:r w:rsidR="00C970D9" w:rsidRPr="00D04AF1">
              <w:rPr>
                <w:i/>
                <w:iCs/>
                <w:color w:val="808080" w:themeColor="background1" w:themeShade="80"/>
              </w:rPr>
              <w:t xml:space="preserve"> </w:t>
            </w:r>
            <w:r w:rsidR="00DC0FB9" w:rsidRPr="00D04AF1">
              <w:rPr>
                <w:i/>
                <w:iCs/>
                <w:color w:val="808080" w:themeColor="background1" w:themeShade="80"/>
              </w:rPr>
              <w:t xml:space="preserve">1000 stuks </w:t>
            </w:r>
            <w:r w:rsidR="00D04AF1" w:rsidRPr="00D04AF1">
              <w:rPr>
                <w:i/>
                <w:iCs/>
                <w:color w:val="808080" w:themeColor="background1" w:themeShade="80"/>
              </w:rPr>
              <w:t>á € 2,- per stuk = € 2.000,00</w:t>
            </w:r>
          </w:p>
          <w:p w14:paraId="361FAF9E" w14:textId="3B75D344" w:rsidR="004437EE" w:rsidRPr="00D04AF1" w:rsidRDefault="000377D7">
            <w:pPr>
              <w:ind w:left="2"/>
              <w:rPr>
                <w:i/>
                <w:iCs/>
                <w:color w:val="808080" w:themeColor="background1" w:themeShade="80"/>
              </w:rPr>
            </w:pPr>
            <w:r w:rsidRPr="00D04AF1">
              <w:rPr>
                <w:i/>
                <w:iCs/>
                <w:color w:val="808080" w:themeColor="background1" w:themeShade="80"/>
              </w:rPr>
              <w:t>Bouw website</w:t>
            </w:r>
            <w:r w:rsidR="004437EE" w:rsidRPr="00D04AF1">
              <w:rPr>
                <w:i/>
                <w:iCs/>
                <w:color w:val="808080" w:themeColor="background1" w:themeShade="80"/>
              </w:rPr>
              <w:t xml:space="preserve"> € </w:t>
            </w:r>
            <w:r w:rsidRPr="00D04AF1">
              <w:rPr>
                <w:i/>
                <w:iCs/>
                <w:color w:val="808080" w:themeColor="background1" w:themeShade="80"/>
              </w:rPr>
              <w:t>7.500,00</w:t>
            </w:r>
          </w:p>
          <w:p w14:paraId="781EC6AF" w14:textId="77777777" w:rsidR="007345FA" w:rsidRDefault="008E3F83">
            <w:pPr>
              <w:ind w:left="2"/>
            </w:pPr>
            <w:r>
              <w:rPr>
                <w:color w:val="808080"/>
              </w:rPr>
              <w:t xml:space="preserve"> </w:t>
            </w:r>
          </w:p>
          <w:p w14:paraId="4FB91EDC" w14:textId="77777777" w:rsidR="007345FA" w:rsidRDefault="008E3F83">
            <w:pPr>
              <w:ind w:left="2"/>
            </w:pPr>
            <w:r>
              <w:rPr>
                <w:color w:val="808080"/>
              </w:rPr>
              <w:t xml:space="preserve"> </w:t>
            </w:r>
          </w:p>
          <w:p w14:paraId="0BE1BE5C" w14:textId="77777777" w:rsidR="007345FA" w:rsidRDefault="008E3F83">
            <w:pPr>
              <w:ind w:left="2"/>
            </w:pPr>
            <w:r>
              <w:rPr>
                <w:color w:val="808080"/>
              </w:rPr>
              <w:t xml:space="preserve"> </w:t>
            </w:r>
          </w:p>
        </w:tc>
      </w:tr>
    </w:tbl>
    <w:p w14:paraId="206A325C" w14:textId="77777777" w:rsidR="007345FA" w:rsidRDefault="008E3F83">
      <w:pPr>
        <w:spacing w:after="0"/>
        <w:jc w:val="both"/>
      </w:pPr>
      <w:r>
        <w:t xml:space="preserve"> </w:t>
      </w:r>
    </w:p>
    <w:p w14:paraId="251ABC54" w14:textId="77777777" w:rsidR="007345FA" w:rsidRDefault="008E3F83">
      <w:pPr>
        <w:spacing w:after="0"/>
        <w:jc w:val="both"/>
      </w:pPr>
      <w:r>
        <w:t xml:space="preserve"> </w:t>
      </w:r>
    </w:p>
    <w:tbl>
      <w:tblPr>
        <w:tblStyle w:val="TableGrid"/>
        <w:tblW w:w="9211" w:type="dxa"/>
        <w:tblInd w:w="-106" w:type="dxa"/>
        <w:tblCellMar>
          <w:top w:w="44" w:type="dxa"/>
          <w:left w:w="106" w:type="dxa"/>
          <w:right w:w="56" w:type="dxa"/>
        </w:tblCellMar>
        <w:tblLook w:val="04A0" w:firstRow="1" w:lastRow="0" w:firstColumn="1" w:lastColumn="0" w:noHBand="0" w:noVBand="1"/>
      </w:tblPr>
      <w:tblGrid>
        <w:gridCol w:w="391"/>
        <w:gridCol w:w="8820"/>
      </w:tblGrid>
      <w:tr w:rsidR="007345FA" w14:paraId="68E9C815" w14:textId="77777777">
        <w:trPr>
          <w:trHeight w:val="276"/>
        </w:trPr>
        <w:tc>
          <w:tcPr>
            <w:tcW w:w="391" w:type="dxa"/>
            <w:tcBorders>
              <w:top w:val="single" w:sz="4" w:space="0" w:color="000000"/>
              <w:left w:val="single" w:sz="4" w:space="0" w:color="000000"/>
              <w:bottom w:val="single" w:sz="4" w:space="0" w:color="000000"/>
              <w:right w:val="single" w:sz="4" w:space="0" w:color="000000"/>
            </w:tcBorders>
            <w:shd w:val="clear" w:color="auto" w:fill="C6D9F1"/>
          </w:tcPr>
          <w:p w14:paraId="0DB7B23E" w14:textId="77777777" w:rsidR="007345FA" w:rsidRDefault="008E3F83">
            <w:r>
              <w:rPr>
                <w:b/>
                <w:color w:val="0070C0"/>
              </w:rPr>
              <w:t xml:space="preserve">5. </w:t>
            </w:r>
          </w:p>
        </w:tc>
        <w:tc>
          <w:tcPr>
            <w:tcW w:w="8820" w:type="dxa"/>
            <w:tcBorders>
              <w:top w:val="single" w:sz="4" w:space="0" w:color="000000"/>
              <w:left w:val="single" w:sz="4" w:space="0" w:color="000000"/>
              <w:bottom w:val="single" w:sz="4" w:space="0" w:color="000000"/>
              <w:right w:val="single" w:sz="4" w:space="0" w:color="000000"/>
            </w:tcBorders>
            <w:shd w:val="clear" w:color="auto" w:fill="C6D9F1"/>
          </w:tcPr>
          <w:p w14:paraId="5B3DB230" w14:textId="77777777" w:rsidR="007345FA" w:rsidRDefault="008E3F83">
            <w:pPr>
              <w:ind w:left="2"/>
            </w:pPr>
            <w:r>
              <w:rPr>
                <w:b/>
                <w:color w:val="0070C0"/>
              </w:rPr>
              <w:t xml:space="preserve">BEGINSELEN VAN GOED FINANCIEEL BEHEER </w:t>
            </w:r>
          </w:p>
        </w:tc>
      </w:tr>
      <w:tr w:rsidR="007345FA" w14:paraId="71B4E0E1" w14:textId="77777777" w:rsidTr="00C44A96">
        <w:trPr>
          <w:trHeight w:val="741"/>
        </w:trPr>
        <w:tc>
          <w:tcPr>
            <w:tcW w:w="391" w:type="dxa"/>
            <w:tcBorders>
              <w:top w:val="single" w:sz="4" w:space="0" w:color="000000"/>
              <w:left w:val="nil"/>
              <w:bottom w:val="single" w:sz="4" w:space="0" w:color="000000"/>
              <w:right w:val="single" w:sz="4" w:space="0" w:color="000000"/>
            </w:tcBorders>
          </w:tcPr>
          <w:p w14:paraId="6BADB600" w14:textId="77777777" w:rsidR="007345FA" w:rsidRDefault="008E3F83">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022C1F2E" w14:textId="550C74AD" w:rsidR="007345FA" w:rsidRDefault="001F18E4">
            <w:pPr>
              <w:ind w:left="2" w:right="48"/>
              <w:jc w:val="both"/>
            </w:pPr>
            <w:r w:rsidRPr="001F18E4">
              <w:rPr>
                <w:color w:val="808080"/>
              </w:rPr>
              <w:t>Hoe zorg</w:t>
            </w:r>
            <w:r w:rsidR="00C44A96">
              <w:rPr>
                <w:color w:val="808080"/>
              </w:rPr>
              <w:t>t u</w:t>
            </w:r>
            <w:r w:rsidRPr="001F18E4">
              <w:rPr>
                <w:color w:val="808080"/>
              </w:rPr>
              <w:t xml:space="preserve"> ervoor dat </w:t>
            </w:r>
            <w:r w:rsidR="00C44A96">
              <w:rPr>
                <w:color w:val="808080"/>
              </w:rPr>
              <w:t>u</w:t>
            </w:r>
            <w:r w:rsidRPr="001F18E4">
              <w:rPr>
                <w:color w:val="808080"/>
              </w:rPr>
              <w:t xml:space="preserve"> goederen en/of diensten tegen een marktconform tarief inkoopt? En hoe toon</w:t>
            </w:r>
            <w:r w:rsidR="00C44A96">
              <w:rPr>
                <w:color w:val="808080"/>
              </w:rPr>
              <w:t>t u</w:t>
            </w:r>
            <w:r w:rsidRPr="001F18E4">
              <w:rPr>
                <w:color w:val="808080"/>
              </w:rPr>
              <w:t xml:space="preserve"> dit aan in </w:t>
            </w:r>
            <w:r w:rsidR="00C44A96">
              <w:rPr>
                <w:color w:val="808080"/>
              </w:rPr>
              <w:t>het</w:t>
            </w:r>
            <w:r w:rsidRPr="001F18E4">
              <w:rPr>
                <w:color w:val="808080"/>
              </w:rPr>
              <w:t xml:space="preserve"> projectdossier?</w:t>
            </w:r>
          </w:p>
        </w:tc>
      </w:tr>
      <w:tr w:rsidR="007345FA" w14:paraId="5C2F9952" w14:textId="77777777" w:rsidTr="00081F9A">
        <w:trPr>
          <w:trHeight w:val="2415"/>
        </w:trPr>
        <w:tc>
          <w:tcPr>
            <w:tcW w:w="391" w:type="dxa"/>
            <w:tcBorders>
              <w:top w:val="single" w:sz="4" w:space="0" w:color="000000"/>
              <w:left w:val="nil"/>
              <w:bottom w:val="nil"/>
              <w:right w:val="single" w:sz="4" w:space="0" w:color="000000"/>
            </w:tcBorders>
          </w:tcPr>
          <w:p w14:paraId="43240848" w14:textId="77777777" w:rsidR="007345FA" w:rsidRDefault="008E3F83">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585E9C54" w14:textId="77777777" w:rsidR="007345FA" w:rsidRDefault="008E3F83">
            <w:pPr>
              <w:spacing w:after="24"/>
              <w:ind w:left="2"/>
            </w:pPr>
            <w:r>
              <w:rPr>
                <w:color w:val="808080"/>
              </w:rPr>
              <w:t xml:space="preserve"> </w:t>
            </w:r>
          </w:p>
          <w:p w14:paraId="138E7BC9" w14:textId="3DC61339" w:rsidR="007345FA" w:rsidRDefault="008E3F83" w:rsidP="00081F9A">
            <w:pPr>
              <w:ind w:left="362"/>
            </w:pPr>
            <w:r>
              <w:rPr>
                <w:b/>
                <w:i/>
              </w:rPr>
              <w:t xml:space="preserve"> </w:t>
            </w:r>
          </w:p>
        </w:tc>
      </w:tr>
    </w:tbl>
    <w:p w14:paraId="5DF485D1" w14:textId="77777777" w:rsidR="007345FA" w:rsidRDefault="008E3F83">
      <w:pPr>
        <w:spacing w:after="0"/>
        <w:jc w:val="both"/>
      </w:pPr>
      <w:r>
        <w:t xml:space="preserve"> </w:t>
      </w:r>
    </w:p>
    <w:p w14:paraId="08BE9B90" w14:textId="77777777" w:rsidR="007345FA" w:rsidRDefault="008E3F83">
      <w:pPr>
        <w:spacing w:after="0"/>
        <w:jc w:val="both"/>
      </w:pPr>
      <w:r>
        <w:t xml:space="preserve"> </w:t>
      </w:r>
    </w:p>
    <w:tbl>
      <w:tblPr>
        <w:tblStyle w:val="TableGrid"/>
        <w:tblW w:w="9211" w:type="dxa"/>
        <w:tblInd w:w="-106" w:type="dxa"/>
        <w:tblCellMar>
          <w:top w:w="44" w:type="dxa"/>
          <w:left w:w="106" w:type="dxa"/>
          <w:right w:w="10" w:type="dxa"/>
        </w:tblCellMar>
        <w:tblLook w:val="04A0" w:firstRow="1" w:lastRow="0" w:firstColumn="1" w:lastColumn="0" w:noHBand="0" w:noVBand="1"/>
      </w:tblPr>
      <w:tblGrid>
        <w:gridCol w:w="391"/>
        <w:gridCol w:w="8820"/>
      </w:tblGrid>
      <w:tr w:rsidR="007345FA" w14:paraId="246F8EC4" w14:textId="77777777">
        <w:trPr>
          <w:trHeight w:val="276"/>
        </w:trPr>
        <w:tc>
          <w:tcPr>
            <w:tcW w:w="391" w:type="dxa"/>
            <w:tcBorders>
              <w:top w:val="single" w:sz="4" w:space="0" w:color="000000"/>
              <w:left w:val="single" w:sz="4" w:space="0" w:color="000000"/>
              <w:bottom w:val="single" w:sz="4" w:space="0" w:color="000000"/>
              <w:right w:val="single" w:sz="4" w:space="0" w:color="000000"/>
            </w:tcBorders>
            <w:shd w:val="clear" w:color="auto" w:fill="C6D9F1"/>
          </w:tcPr>
          <w:p w14:paraId="1362A7BA" w14:textId="77777777" w:rsidR="007345FA" w:rsidRDefault="008E3F83">
            <w:r>
              <w:rPr>
                <w:b/>
                <w:color w:val="0070C0"/>
              </w:rPr>
              <w:t xml:space="preserve">6. </w:t>
            </w:r>
          </w:p>
        </w:tc>
        <w:tc>
          <w:tcPr>
            <w:tcW w:w="8820" w:type="dxa"/>
            <w:tcBorders>
              <w:top w:val="single" w:sz="4" w:space="0" w:color="000000"/>
              <w:left w:val="single" w:sz="4" w:space="0" w:color="000000"/>
              <w:bottom w:val="single" w:sz="4" w:space="0" w:color="000000"/>
              <w:right w:val="single" w:sz="4" w:space="0" w:color="000000"/>
            </w:tcBorders>
            <w:shd w:val="clear" w:color="auto" w:fill="C6D9F1"/>
          </w:tcPr>
          <w:p w14:paraId="4AC937D4" w14:textId="77777777" w:rsidR="007345FA" w:rsidRDefault="008E3F83">
            <w:pPr>
              <w:ind w:left="2"/>
            </w:pPr>
            <w:r>
              <w:rPr>
                <w:b/>
                <w:color w:val="0070C0"/>
              </w:rPr>
              <w:t xml:space="preserve">ADMINISTRATIEVE </w:t>
            </w:r>
            <w:r w:rsidRPr="00C44A96">
              <w:rPr>
                <w:b/>
                <w:color w:val="0070C0"/>
              </w:rPr>
              <w:t>ORGANISATIE/INTERNE BEHEERSING</w:t>
            </w:r>
            <w:r>
              <w:rPr>
                <w:b/>
                <w:color w:val="0070C0"/>
              </w:rPr>
              <w:t xml:space="preserve"> </w:t>
            </w:r>
          </w:p>
        </w:tc>
      </w:tr>
      <w:tr w:rsidR="007345FA" w14:paraId="67F0F6DE" w14:textId="77777777">
        <w:trPr>
          <w:trHeight w:val="1624"/>
        </w:trPr>
        <w:tc>
          <w:tcPr>
            <w:tcW w:w="391" w:type="dxa"/>
            <w:tcBorders>
              <w:top w:val="single" w:sz="4" w:space="0" w:color="000000"/>
              <w:left w:val="nil"/>
              <w:bottom w:val="single" w:sz="4" w:space="0" w:color="000000"/>
              <w:right w:val="single" w:sz="4" w:space="0" w:color="000000"/>
            </w:tcBorders>
          </w:tcPr>
          <w:p w14:paraId="66C4CB5E" w14:textId="77777777" w:rsidR="007345FA" w:rsidRDefault="008E3F83">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26BAD102" w14:textId="77777777" w:rsidR="007345FA" w:rsidRDefault="008E3F83">
            <w:pPr>
              <w:ind w:left="2" w:right="95"/>
              <w:jc w:val="both"/>
            </w:pPr>
            <w:r>
              <w:rPr>
                <w:color w:val="808080"/>
              </w:rPr>
              <w:t xml:space="preserve">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betalingsproces en de urenregistratie is geregeld. Geef aan op welke wijze de rechtstreekse relatie van facturen met het project wordt aangetoond.  </w:t>
            </w:r>
          </w:p>
        </w:tc>
      </w:tr>
      <w:tr w:rsidR="007345FA" w14:paraId="33B17450" w14:textId="77777777" w:rsidTr="003608C0">
        <w:trPr>
          <w:trHeight w:val="2506"/>
        </w:trPr>
        <w:tc>
          <w:tcPr>
            <w:tcW w:w="391" w:type="dxa"/>
            <w:tcBorders>
              <w:top w:val="single" w:sz="4" w:space="0" w:color="000000"/>
              <w:left w:val="nil"/>
              <w:bottom w:val="single" w:sz="4" w:space="0" w:color="000000"/>
              <w:right w:val="single" w:sz="4" w:space="0" w:color="000000"/>
            </w:tcBorders>
          </w:tcPr>
          <w:p w14:paraId="223B84E2" w14:textId="77777777" w:rsidR="007345FA" w:rsidRDefault="008E3F83">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60658A99" w14:textId="77777777" w:rsidR="007345FA" w:rsidRDefault="008E3F83">
            <w:pPr>
              <w:spacing w:after="24"/>
              <w:ind w:left="2"/>
            </w:pPr>
            <w:r>
              <w:rPr>
                <w:color w:val="808080"/>
              </w:rPr>
              <w:t xml:space="preserve"> </w:t>
            </w:r>
          </w:p>
          <w:p w14:paraId="448D4640" w14:textId="5A85BDBF" w:rsidR="007345FA" w:rsidRDefault="007345FA">
            <w:pPr>
              <w:ind w:left="2"/>
            </w:pPr>
          </w:p>
          <w:p w14:paraId="7ACCD1E6" w14:textId="77777777" w:rsidR="007345FA" w:rsidRDefault="008E3F83">
            <w:pPr>
              <w:ind w:left="2"/>
            </w:pPr>
            <w:r>
              <w:rPr>
                <w:color w:val="808080"/>
              </w:rPr>
              <w:t xml:space="preserve"> </w:t>
            </w:r>
          </w:p>
          <w:p w14:paraId="1E9D5DCB" w14:textId="77777777" w:rsidR="007345FA" w:rsidRDefault="008E3F83">
            <w:pPr>
              <w:ind w:left="2"/>
            </w:pPr>
            <w:r>
              <w:rPr>
                <w:color w:val="808080"/>
              </w:rPr>
              <w:t xml:space="preserve"> </w:t>
            </w:r>
          </w:p>
          <w:p w14:paraId="1623E454" w14:textId="77777777" w:rsidR="007345FA" w:rsidRDefault="008E3F83">
            <w:pPr>
              <w:ind w:left="2"/>
            </w:pPr>
            <w:r>
              <w:rPr>
                <w:color w:val="808080"/>
              </w:rPr>
              <w:t xml:space="preserve"> </w:t>
            </w:r>
          </w:p>
          <w:p w14:paraId="79FB2B1A" w14:textId="77777777" w:rsidR="007345FA" w:rsidRDefault="008E3F83">
            <w:pPr>
              <w:ind w:left="2"/>
            </w:pPr>
            <w:r>
              <w:rPr>
                <w:color w:val="808080"/>
              </w:rPr>
              <w:t xml:space="preserve"> </w:t>
            </w:r>
          </w:p>
        </w:tc>
      </w:tr>
      <w:tr w:rsidR="007345FA" w14:paraId="4462A088" w14:textId="77777777">
        <w:trPr>
          <w:trHeight w:val="275"/>
        </w:trPr>
        <w:tc>
          <w:tcPr>
            <w:tcW w:w="391" w:type="dxa"/>
            <w:tcBorders>
              <w:top w:val="single" w:sz="4" w:space="0" w:color="000000"/>
              <w:left w:val="single" w:sz="4" w:space="0" w:color="000000"/>
              <w:bottom w:val="single" w:sz="4" w:space="0" w:color="000000"/>
              <w:right w:val="single" w:sz="4" w:space="0" w:color="000000"/>
            </w:tcBorders>
            <w:shd w:val="clear" w:color="auto" w:fill="C6D9F1"/>
          </w:tcPr>
          <w:p w14:paraId="39C8023F" w14:textId="77777777" w:rsidR="007345FA" w:rsidRDefault="008E3F83">
            <w:r>
              <w:rPr>
                <w:b/>
                <w:color w:val="0070C0"/>
              </w:rPr>
              <w:lastRenderedPageBreak/>
              <w:t xml:space="preserve">7. </w:t>
            </w:r>
          </w:p>
        </w:tc>
        <w:tc>
          <w:tcPr>
            <w:tcW w:w="8820" w:type="dxa"/>
            <w:tcBorders>
              <w:top w:val="single" w:sz="4" w:space="0" w:color="000000"/>
              <w:left w:val="single" w:sz="4" w:space="0" w:color="000000"/>
              <w:bottom w:val="single" w:sz="4" w:space="0" w:color="000000"/>
              <w:right w:val="single" w:sz="4" w:space="0" w:color="000000"/>
            </w:tcBorders>
            <w:shd w:val="clear" w:color="auto" w:fill="C6D9F1"/>
          </w:tcPr>
          <w:p w14:paraId="490AF4EA" w14:textId="77777777" w:rsidR="007345FA" w:rsidRDefault="008E3F83">
            <w:pPr>
              <w:ind w:left="2"/>
            </w:pPr>
            <w:r>
              <w:rPr>
                <w:b/>
                <w:color w:val="0070C0"/>
              </w:rPr>
              <w:t xml:space="preserve">KENNISVERSPREIDING EN PUBLICITEIT </w:t>
            </w:r>
          </w:p>
        </w:tc>
      </w:tr>
      <w:tr w:rsidR="007345FA" w14:paraId="1EE87DB2" w14:textId="77777777">
        <w:trPr>
          <w:trHeight w:val="818"/>
        </w:trPr>
        <w:tc>
          <w:tcPr>
            <w:tcW w:w="391" w:type="dxa"/>
            <w:tcBorders>
              <w:top w:val="single" w:sz="4" w:space="0" w:color="000000"/>
              <w:left w:val="nil"/>
              <w:bottom w:val="single" w:sz="4" w:space="0" w:color="000000"/>
              <w:right w:val="single" w:sz="4" w:space="0" w:color="000000"/>
            </w:tcBorders>
          </w:tcPr>
          <w:p w14:paraId="16B54DFC" w14:textId="77777777" w:rsidR="007345FA" w:rsidRDefault="008E3F83">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447D8873" w14:textId="77777777" w:rsidR="007345FA" w:rsidRDefault="008E3F83">
            <w:pPr>
              <w:ind w:left="2" w:right="94"/>
              <w:jc w:val="both"/>
            </w:pPr>
            <w:r>
              <w:rPr>
                <w:color w:val="808080"/>
              </w:rPr>
              <w:t xml:space="preserve">Beschrijf op welke wijze u bij door u voorgenomen voorlichting- en communicatieactiviteiten duidelijk gaat maken dat u steun uit het Europees programma voor plattelandsontwikkeling hebt ontvangen. </w:t>
            </w:r>
          </w:p>
        </w:tc>
      </w:tr>
      <w:tr w:rsidR="007345FA" w14:paraId="0D223A92" w14:textId="77777777">
        <w:trPr>
          <w:trHeight w:val="2430"/>
        </w:trPr>
        <w:tc>
          <w:tcPr>
            <w:tcW w:w="391" w:type="dxa"/>
            <w:tcBorders>
              <w:top w:val="single" w:sz="4" w:space="0" w:color="000000"/>
              <w:left w:val="nil"/>
              <w:bottom w:val="single" w:sz="4" w:space="0" w:color="000000"/>
              <w:right w:val="single" w:sz="4" w:space="0" w:color="000000"/>
            </w:tcBorders>
          </w:tcPr>
          <w:p w14:paraId="582AC7F1" w14:textId="77777777" w:rsidR="007345FA" w:rsidRDefault="008E3F83">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7C453DD1" w14:textId="77777777" w:rsidR="007345FA" w:rsidRDefault="008E3F83">
            <w:pPr>
              <w:ind w:left="2"/>
            </w:pPr>
            <w:r>
              <w:rPr>
                <w:color w:val="808080"/>
              </w:rPr>
              <w:t xml:space="preserve"> </w:t>
            </w:r>
          </w:p>
          <w:p w14:paraId="400E4622" w14:textId="59D21407" w:rsidR="007345FA" w:rsidRDefault="007345FA">
            <w:pPr>
              <w:ind w:left="2"/>
            </w:pPr>
          </w:p>
          <w:p w14:paraId="7EA56B0D" w14:textId="77777777" w:rsidR="007345FA" w:rsidRDefault="008E3F83">
            <w:pPr>
              <w:ind w:left="2"/>
            </w:pPr>
            <w:r>
              <w:rPr>
                <w:color w:val="808080"/>
              </w:rPr>
              <w:t xml:space="preserve"> </w:t>
            </w:r>
          </w:p>
          <w:p w14:paraId="2B08D6B9" w14:textId="77777777" w:rsidR="007345FA" w:rsidRDefault="008E3F83">
            <w:pPr>
              <w:ind w:left="2"/>
            </w:pPr>
            <w:r>
              <w:rPr>
                <w:color w:val="808080"/>
              </w:rPr>
              <w:t xml:space="preserve"> </w:t>
            </w:r>
          </w:p>
        </w:tc>
      </w:tr>
      <w:tr w:rsidR="007345FA" w14:paraId="66A03414" w14:textId="77777777">
        <w:trPr>
          <w:trHeight w:val="276"/>
        </w:trPr>
        <w:tc>
          <w:tcPr>
            <w:tcW w:w="391" w:type="dxa"/>
            <w:tcBorders>
              <w:top w:val="single" w:sz="4" w:space="0" w:color="000000"/>
              <w:left w:val="single" w:sz="4" w:space="0" w:color="000000"/>
              <w:bottom w:val="single" w:sz="4" w:space="0" w:color="000000"/>
              <w:right w:val="single" w:sz="4" w:space="0" w:color="000000"/>
            </w:tcBorders>
            <w:shd w:val="clear" w:color="auto" w:fill="C6D9F1"/>
          </w:tcPr>
          <w:p w14:paraId="752DB1D3" w14:textId="77777777" w:rsidR="007345FA" w:rsidRDefault="008E3F83">
            <w:r>
              <w:rPr>
                <w:b/>
                <w:color w:val="0070C0"/>
              </w:rPr>
              <w:t xml:space="preserve">8. </w:t>
            </w:r>
          </w:p>
        </w:tc>
        <w:tc>
          <w:tcPr>
            <w:tcW w:w="8820" w:type="dxa"/>
            <w:tcBorders>
              <w:top w:val="single" w:sz="4" w:space="0" w:color="000000"/>
              <w:left w:val="single" w:sz="4" w:space="0" w:color="000000"/>
              <w:bottom w:val="single" w:sz="4" w:space="0" w:color="000000"/>
              <w:right w:val="single" w:sz="4" w:space="0" w:color="000000"/>
            </w:tcBorders>
            <w:shd w:val="clear" w:color="auto" w:fill="C6D9F1"/>
          </w:tcPr>
          <w:p w14:paraId="750BF418" w14:textId="77777777" w:rsidR="007345FA" w:rsidRDefault="008E3F83">
            <w:pPr>
              <w:ind w:left="2"/>
            </w:pPr>
            <w:r>
              <w:rPr>
                <w:b/>
                <w:color w:val="0070C0"/>
              </w:rPr>
              <w:t xml:space="preserve">VERKLARINGEN </w:t>
            </w:r>
          </w:p>
        </w:tc>
      </w:tr>
      <w:tr w:rsidR="007345FA" w14:paraId="231F1C85" w14:textId="77777777">
        <w:trPr>
          <w:trHeight w:val="2966"/>
        </w:trPr>
        <w:tc>
          <w:tcPr>
            <w:tcW w:w="391" w:type="dxa"/>
            <w:tcBorders>
              <w:top w:val="single" w:sz="4" w:space="0" w:color="000000"/>
              <w:left w:val="nil"/>
              <w:bottom w:val="single" w:sz="4" w:space="0" w:color="000000"/>
              <w:right w:val="single" w:sz="4" w:space="0" w:color="000000"/>
            </w:tcBorders>
          </w:tcPr>
          <w:p w14:paraId="2AFACABE" w14:textId="77777777" w:rsidR="007345FA" w:rsidRDefault="008E3F83">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4AD9DA5C" w14:textId="77777777" w:rsidR="00B0270D" w:rsidRPr="00B0270D" w:rsidRDefault="00B0270D" w:rsidP="00B0270D">
            <w:pPr>
              <w:ind w:left="2"/>
              <w:rPr>
                <w:color w:val="808080"/>
              </w:rPr>
            </w:pPr>
            <w:r w:rsidRPr="00B0270D">
              <w:rPr>
                <w:rFonts w:ascii="Segoe UI Symbol" w:hAnsi="Segoe UI Symbol" w:cs="Segoe UI Symbol"/>
                <w:color w:val="808080"/>
              </w:rPr>
              <w:t>☐</w:t>
            </w:r>
            <w:r w:rsidRPr="00B0270D">
              <w:rPr>
                <w:color w:val="808080"/>
              </w:rPr>
              <w:t xml:space="preserve"> Hierbij verklaar ik dat er geen bevel tot terugvordering tegen mijn onderneming bestaat, volgend op een eerdere beschikking van de Commissie van de Europese Gemeenschappen waarin steun onrechtmatig en onverenigbaar met de gemeenschappelijke markt is verklaard. </w:t>
            </w:r>
          </w:p>
          <w:p w14:paraId="0DB4CCCB" w14:textId="637BE57E" w:rsidR="00B0270D" w:rsidRPr="00B0270D" w:rsidRDefault="00B0270D" w:rsidP="00B0270D">
            <w:pPr>
              <w:ind w:left="2"/>
              <w:rPr>
                <w:color w:val="808080"/>
              </w:rPr>
            </w:pPr>
          </w:p>
          <w:p w14:paraId="29E910CD" w14:textId="77777777" w:rsidR="00B0270D" w:rsidRPr="00B0270D" w:rsidRDefault="00B0270D" w:rsidP="00B0270D">
            <w:pPr>
              <w:ind w:left="2"/>
              <w:rPr>
                <w:color w:val="808080"/>
              </w:rPr>
            </w:pPr>
            <w:r w:rsidRPr="00B0270D">
              <w:rPr>
                <w:rFonts w:ascii="Segoe UI Symbol" w:hAnsi="Segoe UI Symbol" w:cs="Segoe UI Symbol"/>
                <w:color w:val="808080"/>
              </w:rPr>
              <w:t>☐</w:t>
            </w:r>
            <w:r w:rsidRPr="00B0270D">
              <w:rPr>
                <w:color w:val="808080"/>
              </w:rPr>
              <w:t xml:space="preserve"> Hierbij verklaar ik dat er reeds voor dezelfde activiteit geen subsidie is aangevraagd in dezelfde openstellingsperiode (dubbele aanvraag) </w:t>
            </w:r>
          </w:p>
          <w:p w14:paraId="013A527B" w14:textId="77777777" w:rsidR="00B0270D" w:rsidRPr="00B0270D" w:rsidRDefault="00B0270D" w:rsidP="00B0270D">
            <w:pPr>
              <w:ind w:left="2"/>
              <w:rPr>
                <w:color w:val="808080"/>
              </w:rPr>
            </w:pPr>
            <w:r w:rsidRPr="00B0270D">
              <w:rPr>
                <w:color w:val="808080"/>
              </w:rPr>
              <w:t xml:space="preserve"> </w:t>
            </w:r>
          </w:p>
          <w:p w14:paraId="7486145A" w14:textId="77777777" w:rsidR="00B0270D" w:rsidRPr="00B0270D" w:rsidRDefault="00B0270D" w:rsidP="00B0270D">
            <w:pPr>
              <w:ind w:left="2"/>
              <w:rPr>
                <w:color w:val="808080"/>
              </w:rPr>
            </w:pPr>
            <w:r w:rsidRPr="00B0270D">
              <w:rPr>
                <w:rFonts w:ascii="Segoe UI Symbol" w:hAnsi="Segoe UI Symbol" w:cs="Segoe UI Symbol"/>
                <w:color w:val="808080"/>
              </w:rPr>
              <w:t>☐</w:t>
            </w:r>
            <w:r w:rsidRPr="00B0270D">
              <w:rPr>
                <w:color w:val="808080"/>
              </w:rPr>
              <w:t xml:space="preserve"> Hierbij verklaar ik dat er nog niet is gestart met de uitvoering van de activiteit voordat de aanvraag is ingediend. </w:t>
            </w:r>
          </w:p>
          <w:p w14:paraId="0522CD00" w14:textId="56C7B7AE" w:rsidR="007345FA" w:rsidRPr="00B0270D" w:rsidRDefault="007345FA" w:rsidP="00B0270D">
            <w:pPr>
              <w:ind w:left="2"/>
              <w:rPr>
                <w:color w:val="808080"/>
              </w:rPr>
            </w:pPr>
          </w:p>
        </w:tc>
      </w:tr>
    </w:tbl>
    <w:p w14:paraId="6420893B" w14:textId="6AE94566" w:rsidR="007345FA" w:rsidRDefault="008E3F83" w:rsidP="00B0270D">
      <w:pPr>
        <w:spacing w:after="0"/>
      </w:pPr>
      <w:r>
        <w:rPr>
          <w:b/>
          <w:color w:val="0070C0"/>
        </w:rPr>
        <w:t xml:space="preserve"> </w:t>
      </w:r>
      <w:r>
        <w:rPr>
          <w:b/>
          <w:color w:val="0070C0"/>
        </w:rPr>
        <w:tab/>
      </w:r>
      <w:r>
        <w:rPr>
          <w:color w:val="808080"/>
        </w:rPr>
        <w:t xml:space="preserve"> </w:t>
      </w:r>
    </w:p>
    <w:p w14:paraId="4F3D8ED9" w14:textId="77777777" w:rsidR="007345FA" w:rsidRDefault="008E3F83">
      <w:pPr>
        <w:spacing w:after="0"/>
      </w:pPr>
      <w:r>
        <w:t xml:space="preserve"> </w:t>
      </w:r>
    </w:p>
    <w:tbl>
      <w:tblPr>
        <w:tblStyle w:val="TableGrid"/>
        <w:tblW w:w="9211" w:type="dxa"/>
        <w:tblInd w:w="-106" w:type="dxa"/>
        <w:tblCellMar>
          <w:top w:w="44" w:type="dxa"/>
          <w:left w:w="106" w:type="dxa"/>
          <w:right w:w="61" w:type="dxa"/>
        </w:tblCellMar>
        <w:tblLook w:val="04A0" w:firstRow="1" w:lastRow="0" w:firstColumn="1" w:lastColumn="0" w:noHBand="0" w:noVBand="1"/>
      </w:tblPr>
      <w:tblGrid>
        <w:gridCol w:w="391"/>
        <w:gridCol w:w="8820"/>
      </w:tblGrid>
      <w:tr w:rsidR="007345FA" w14:paraId="643FFD79" w14:textId="77777777">
        <w:trPr>
          <w:trHeight w:val="276"/>
        </w:trPr>
        <w:tc>
          <w:tcPr>
            <w:tcW w:w="391" w:type="dxa"/>
            <w:tcBorders>
              <w:top w:val="single" w:sz="4" w:space="0" w:color="000000"/>
              <w:left w:val="single" w:sz="4" w:space="0" w:color="000000"/>
              <w:bottom w:val="single" w:sz="4" w:space="0" w:color="000000"/>
              <w:right w:val="single" w:sz="4" w:space="0" w:color="000000"/>
            </w:tcBorders>
            <w:shd w:val="clear" w:color="auto" w:fill="C6D9F1"/>
          </w:tcPr>
          <w:p w14:paraId="079E02B0" w14:textId="77777777" w:rsidR="007345FA" w:rsidRDefault="008E3F83">
            <w:r>
              <w:rPr>
                <w:b/>
                <w:color w:val="0070C0"/>
              </w:rPr>
              <w:t xml:space="preserve">9. </w:t>
            </w:r>
          </w:p>
        </w:tc>
        <w:tc>
          <w:tcPr>
            <w:tcW w:w="8820" w:type="dxa"/>
            <w:tcBorders>
              <w:top w:val="single" w:sz="4" w:space="0" w:color="000000"/>
              <w:left w:val="single" w:sz="4" w:space="0" w:color="000000"/>
              <w:bottom w:val="single" w:sz="4" w:space="0" w:color="000000"/>
              <w:right w:val="single" w:sz="4" w:space="0" w:color="000000"/>
            </w:tcBorders>
            <w:shd w:val="clear" w:color="auto" w:fill="C6D9F1"/>
          </w:tcPr>
          <w:p w14:paraId="53D9C3F9" w14:textId="77777777" w:rsidR="007345FA" w:rsidRDefault="008E3F83">
            <w:pPr>
              <w:ind w:left="2"/>
            </w:pPr>
            <w:r>
              <w:rPr>
                <w:b/>
                <w:color w:val="0070C0"/>
              </w:rPr>
              <w:t xml:space="preserve">OVERIG </w:t>
            </w:r>
          </w:p>
        </w:tc>
      </w:tr>
      <w:tr w:rsidR="007345FA" w14:paraId="6ED9A422" w14:textId="77777777" w:rsidTr="00BF41AC">
        <w:trPr>
          <w:trHeight w:val="492"/>
        </w:trPr>
        <w:tc>
          <w:tcPr>
            <w:tcW w:w="391" w:type="dxa"/>
            <w:tcBorders>
              <w:top w:val="single" w:sz="4" w:space="0" w:color="000000"/>
              <w:left w:val="nil"/>
              <w:bottom w:val="single" w:sz="4" w:space="0" w:color="000000"/>
              <w:right w:val="single" w:sz="4" w:space="0" w:color="000000"/>
            </w:tcBorders>
          </w:tcPr>
          <w:p w14:paraId="05EBF8E1" w14:textId="77777777" w:rsidR="007345FA" w:rsidRDefault="008E3F83">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569009ED" w14:textId="77777777" w:rsidR="007345FA" w:rsidRDefault="008E3F83">
            <w:pPr>
              <w:ind w:left="2"/>
            </w:pPr>
            <w:r>
              <w:rPr>
                <w:color w:val="808080"/>
              </w:rPr>
              <w:t xml:space="preserve">Wat wilt u verder nog vermelden over uw project?  </w:t>
            </w:r>
          </w:p>
        </w:tc>
      </w:tr>
      <w:tr w:rsidR="007345FA" w14:paraId="77CC9A95" w14:textId="77777777">
        <w:trPr>
          <w:trHeight w:val="1620"/>
        </w:trPr>
        <w:tc>
          <w:tcPr>
            <w:tcW w:w="391" w:type="dxa"/>
            <w:tcBorders>
              <w:top w:val="single" w:sz="4" w:space="0" w:color="000000"/>
              <w:left w:val="nil"/>
              <w:bottom w:val="nil"/>
              <w:right w:val="single" w:sz="4" w:space="0" w:color="000000"/>
            </w:tcBorders>
          </w:tcPr>
          <w:p w14:paraId="2E7AA0CB" w14:textId="77777777" w:rsidR="007345FA" w:rsidRDefault="008E3F83">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317749B7" w14:textId="77777777" w:rsidR="007345FA" w:rsidRDefault="008E3F83">
            <w:pPr>
              <w:ind w:left="2"/>
            </w:pPr>
            <w:r>
              <w:rPr>
                <w:color w:val="808080"/>
              </w:rPr>
              <w:t xml:space="preserve"> </w:t>
            </w:r>
          </w:p>
          <w:p w14:paraId="4853AD46" w14:textId="77777777" w:rsidR="007345FA" w:rsidRDefault="008E3F83">
            <w:pPr>
              <w:ind w:left="2"/>
            </w:pPr>
            <w:r>
              <w:rPr>
                <w:color w:val="808080"/>
              </w:rPr>
              <w:t xml:space="preserve"> </w:t>
            </w:r>
          </w:p>
          <w:p w14:paraId="4D2B2E52" w14:textId="41812E82" w:rsidR="007345FA" w:rsidRDefault="007345FA" w:rsidP="002623EF"/>
          <w:p w14:paraId="0C9CDC1B" w14:textId="77777777" w:rsidR="007345FA" w:rsidRDefault="008E3F83">
            <w:pPr>
              <w:ind w:left="2"/>
            </w:pPr>
            <w:r>
              <w:rPr>
                <w:color w:val="808080"/>
              </w:rPr>
              <w:t xml:space="preserve"> </w:t>
            </w:r>
          </w:p>
          <w:p w14:paraId="78B4A2E4" w14:textId="77777777" w:rsidR="007345FA" w:rsidRDefault="008E3F83">
            <w:pPr>
              <w:ind w:left="2"/>
            </w:pPr>
            <w:r>
              <w:rPr>
                <w:color w:val="808080"/>
              </w:rPr>
              <w:t xml:space="preserve"> </w:t>
            </w:r>
          </w:p>
          <w:p w14:paraId="44D9EFAD" w14:textId="77777777" w:rsidR="007345FA" w:rsidRDefault="008E3F83">
            <w:pPr>
              <w:ind w:left="2"/>
            </w:pPr>
            <w:r>
              <w:rPr>
                <w:color w:val="808080"/>
              </w:rPr>
              <w:t xml:space="preserve"> </w:t>
            </w:r>
          </w:p>
        </w:tc>
      </w:tr>
    </w:tbl>
    <w:p w14:paraId="7F53450E" w14:textId="77777777" w:rsidR="007345FA" w:rsidRDefault="008E3F83">
      <w:pPr>
        <w:spacing w:after="0"/>
      </w:pPr>
      <w:r>
        <w:t xml:space="preserve"> </w:t>
      </w:r>
    </w:p>
    <w:p w14:paraId="25CB3FB1" w14:textId="20F71607" w:rsidR="00BF41AC" w:rsidRPr="00BF41AC" w:rsidRDefault="00BF41AC" w:rsidP="00BF41AC">
      <w:pPr>
        <w:tabs>
          <w:tab w:val="left" w:pos="1129"/>
        </w:tabs>
      </w:pPr>
    </w:p>
    <w:tbl>
      <w:tblPr>
        <w:tblStyle w:val="TableGrid"/>
        <w:tblW w:w="9211" w:type="dxa"/>
        <w:tblInd w:w="-106" w:type="dxa"/>
        <w:tblCellMar>
          <w:top w:w="44" w:type="dxa"/>
          <w:left w:w="106" w:type="dxa"/>
          <w:right w:w="61" w:type="dxa"/>
        </w:tblCellMar>
        <w:tblLook w:val="04A0" w:firstRow="1" w:lastRow="0" w:firstColumn="1" w:lastColumn="0" w:noHBand="0" w:noVBand="1"/>
      </w:tblPr>
      <w:tblGrid>
        <w:gridCol w:w="449"/>
        <w:gridCol w:w="8762"/>
      </w:tblGrid>
      <w:tr w:rsidR="00BF41AC" w14:paraId="3613E75D" w14:textId="77777777" w:rsidTr="00F23288">
        <w:trPr>
          <w:trHeight w:val="276"/>
        </w:trPr>
        <w:tc>
          <w:tcPr>
            <w:tcW w:w="391" w:type="dxa"/>
            <w:tcBorders>
              <w:top w:val="single" w:sz="4" w:space="0" w:color="000000"/>
              <w:left w:val="single" w:sz="4" w:space="0" w:color="000000"/>
              <w:bottom w:val="single" w:sz="4" w:space="0" w:color="000000"/>
              <w:right w:val="single" w:sz="4" w:space="0" w:color="000000"/>
            </w:tcBorders>
            <w:shd w:val="clear" w:color="auto" w:fill="C6D9F1"/>
          </w:tcPr>
          <w:p w14:paraId="015726E5" w14:textId="2FE44206" w:rsidR="00BF41AC" w:rsidRDefault="00BF41AC" w:rsidP="00F23288">
            <w:r>
              <w:rPr>
                <w:b/>
                <w:color w:val="0070C0"/>
              </w:rPr>
              <w:t xml:space="preserve">10. </w:t>
            </w:r>
          </w:p>
        </w:tc>
        <w:tc>
          <w:tcPr>
            <w:tcW w:w="8820" w:type="dxa"/>
            <w:tcBorders>
              <w:top w:val="single" w:sz="4" w:space="0" w:color="000000"/>
              <w:left w:val="single" w:sz="4" w:space="0" w:color="000000"/>
              <w:bottom w:val="single" w:sz="4" w:space="0" w:color="000000"/>
              <w:right w:val="single" w:sz="4" w:space="0" w:color="000000"/>
            </w:tcBorders>
            <w:shd w:val="clear" w:color="auto" w:fill="C6D9F1"/>
          </w:tcPr>
          <w:p w14:paraId="077BDE82" w14:textId="156827BA" w:rsidR="00BF41AC" w:rsidRDefault="00BF41AC" w:rsidP="00F23288">
            <w:pPr>
              <w:ind w:left="2"/>
            </w:pPr>
            <w:r>
              <w:rPr>
                <w:b/>
                <w:color w:val="0070C0"/>
              </w:rPr>
              <w:t>Bijlages</w:t>
            </w:r>
          </w:p>
        </w:tc>
      </w:tr>
      <w:tr w:rsidR="00BF41AC" w14:paraId="778CF3C1" w14:textId="77777777" w:rsidTr="00F23288">
        <w:trPr>
          <w:trHeight w:val="492"/>
        </w:trPr>
        <w:tc>
          <w:tcPr>
            <w:tcW w:w="391" w:type="dxa"/>
            <w:tcBorders>
              <w:top w:val="single" w:sz="4" w:space="0" w:color="000000"/>
              <w:left w:val="nil"/>
              <w:bottom w:val="single" w:sz="4" w:space="0" w:color="000000"/>
              <w:right w:val="single" w:sz="4" w:space="0" w:color="000000"/>
            </w:tcBorders>
          </w:tcPr>
          <w:p w14:paraId="349F9A5D" w14:textId="77777777" w:rsidR="00BF41AC" w:rsidRDefault="00BF41AC" w:rsidP="00F23288">
            <w:r>
              <w:rPr>
                <w:b/>
                <w:color w:val="0070C0"/>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69F1AD29" w14:textId="789ED7CF" w:rsidR="00BF41AC" w:rsidRDefault="00BF41AC" w:rsidP="00F23288">
            <w:pPr>
              <w:ind w:left="2"/>
            </w:pPr>
            <w:r>
              <w:rPr>
                <w:color w:val="808080"/>
              </w:rPr>
              <w:t>De aanvraag moet compleet worden ingediend</w:t>
            </w:r>
            <w:r w:rsidR="00F663F5">
              <w:rPr>
                <w:color w:val="808080"/>
              </w:rPr>
              <w:t>. Dit betekent dat er een aantal bijlages moeten worden toegevoegd.</w:t>
            </w:r>
          </w:p>
        </w:tc>
      </w:tr>
      <w:tr w:rsidR="00BF41AC" w:rsidRPr="00944138" w14:paraId="1EBFE453" w14:textId="77777777" w:rsidTr="00EE3F19">
        <w:trPr>
          <w:trHeight w:val="860"/>
        </w:trPr>
        <w:tc>
          <w:tcPr>
            <w:tcW w:w="391" w:type="dxa"/>
            <w:tcBorders>
              <w:top w:val="single" w:sz="4" w:space="0" w:color="000000"/>
              <w:left w:val="nil"/>
              <w:bottom w:val="nil"/>
              <w:right w:val="single" w:sz="4" w:space="0" w:color="000000"/>
            </w:tcBorders>
          </w:tcPr>
          <w:p w14:paraId="08F6F37B" w14:textId="77777777" w:rsidR="005532C0" w:rsidRDefault="00BF41AC" w:rsidP="008B7733">
            <w:pPr>
              <w:jc w:val="right"/>
              <w:rPr>
                <w:rFonts w:ascii="MS Gothic" w:eastAsia="MS Gothic" w:hAnsi="MS Gothic" w:cs="Times New Roman"/>
              </w:rPr>
            </w:pPr>
            <w:r>
              <w:rPr>
                <w:b/>
                <w:color w:val="0070C0"/>
              </w:rPr>
              <w:t xml:space="preserve"> </w:t>
            </w:r>
            <w:r w:rsidR="000815C0" w:rsidRPr="004C2F62">
              <w:rPr>
                <w:rFonts w:ascii="MS Gothic" w:eastAsia="MS Gothic" w:hAnsi="MS Gothic" w:cs="Times New Roman" w:hint="eastAsia"/>
              </w:rPr>
              <w:t>☐</w:t>
            </w:r>
            <w:r w:rsidR="000815C0" w:rsidRPr="004C2F62">
              <w:rPr>
                <w:rFonts w:eastAsia="Times New Roman"/>
              </w:rPr>
              <w:t>​ </w:t>
            </w:r>
            <w:r w:rsidR="006719A2" w:rsidRPr="004C2F62">
              <w:rPr>
                <w:rFonts w:ascii="MS Gothic" w:eastAsia="MS Gothic" w:hAnsi="MS Gothic" w:cs="Times New Roman" w:hint="eastAsia"/>
              </w:rPr>
              <w:t>☐</w:t>
            </w:r>
          </w:p>
          <w:p w14:paraId="39674246" w14:textId="77777777" w:rsidR="008B7733" w:rsidRDefault="008B7733" w:rsidP="008B7733">
            <w:pPr>
              <w:jc w:val="right"/>
              <w:rPr>
                <w:rFonts w:eastAsia="Times New Roman"/>
              </w:rPr>
            </w:pPr>
          </w:p>
          <w:p w14:paraId="59D02F0F" w14:textId="64D779C4" w:rsidR="005532C0" w:rsidRDefault="000815C0" w:rsidP="008B7733">
            <w:pPr>
              <w:jc w:val="right"/>
              <w:rPr>
                <w:rFonts w:ascii="MS Gothic" w:eastAsia="MS Gothic" w:hAnsi="MS Gothic" w:cs="Times New Roman"/>
              </w:rPr>
            </w:pPr>
            <w:r w:rsidRPr="004C2F62">
              <w:rPr>
                <w:rFonts w:eastAsia="Times New Roman"/>
              </w:rPr>
              <w:t>​ </w:t>
            </w:r>
            <w:r w:rsidR="005532C0" w:rsidRPr="004C2F62">
              <w:rPr>
                <w:rFonts w:ascii="MS Gothic" w:eastAsia="MS Gothic" w:hAnsi="MS Gothic" w:cs="Times New Roman" w:hint="eastAsia"/>
              </w:rPr>
              <w:t>☐</w:t>
            </w:r>
          </w:p>
          <w:p w14:paraId="75702899" w14:textId="22AA2938" w:rsidR="008B7733" w:rsidRDefault="008B7733" w:rsidP="008B7733">
            <w:pPr>
              <w:jc w:val="right"/>
            </w:pPr>
            <w:r w:rsidRPr="004C2F62">
              <w:rPr>
                <w:rFonts w:ascii="MS Gothic" w:eastAsia="MS Gothic" w:hAnsi="MS Gothic" w:cs="Times New Roman" w:hint="eastAsia"/>
              </w:rPr>
              <w:t>☐</w:t>
            </w:r>
          </w:p>
        </w:tc>
        <w:tc>
          <w:tcPr>
            <w:tcW w:w="8820" w:type="dxa"/>
            <w:tcBorders>
              <w:top w:val="single" w:sz="4" w:space="0" w:color="000000"/>
              <w:left w:val="single" w:sz="4" w:space="0" w:color="000000"/>
              <w:bottom w:val="single" w:sz="4" w:space="0" w:color="000000"/>
              <w:right w:val="single" w:sz="4" w:space="0" w:color="000000"/>
            </w:tcBorders>
          </w:tcPr>
          <w:p w14:paraId="25E97E2F" w14:textId="2289E092" w:rsidR="00BF41AC" w:rsidRPr="001F6EA3" w:rsidRDefault="006719A2" w:rsidP="006719A2">
            <w:pPr>
              <w:ind w:left="2"/>
            </w:pPr>
            <w:r w:rsidRPr="001F6EA3">
              <w:rPr>
                <w:color w:val="808080"/>
              </w:rPr>
              <w:t>Projectplan conform format SNN</w:t>
            </w:r>
          </w:p>
          <w:p w14:paraId="507B9E8E" w14:textId="77777777" w:rsidR="006719A2" w:rsidRPr="001F6EA3" w:rsidRDefault="006719A2" w:rsidP="006719A2">
            <w:pPr>
              <w:ind w:left="2"/>
            </w:pPr>
            <w:r w:rsidRPr="001F6EA3">
              <w:rPr>
                <w:color w:val="808080"/>
              </w:rPr>
              <w:t>Begroting conform format SNN</w:t>
            </w:r>
          </w:p>
          <w:p w14:paraId="0412FF76" w14:textId="6B8E7010" w:rsidR="008B7733" w:rsidRPr="008B7733" w:rsidRDefault="008B7733" w:rsidP="005532C0">
            <w:pPr>
              <w:ind w:left="2"/>
              <w:rPr>
                <w:i/>
                <w:iCs/>
                <w:color w:val="808080"/>
              </w:rPr>
            </w:pPr>
            <w:r w:rsidRPr="008B7733">
              <w:rPr>
                <w:i/>
                <w:iCs/>
                <w:color w:val="808080"/>
              </w:rPr>
              <w:t>Optioneel:</w:t>
            </w:r>
          </w:p>
          <w:p w14:paraId="7BC7F9A7" w14:textId="74FC09DB" w:rsidR="005532C0" w:rsidRDefault="006719A2" w:rsidP="005532C0">
            <w:pPr>
              <w:ind w:left="2"/>
              <w:rPr>
                <w:color w:val="808080"/>
              </w:rPr>
            </w:pPr>
            <w:r w:rsidRPr="006719A2">
              <w:rPr>
                <w:color w:val="808080"/>
              </w:rPr>
              <w:t>Aanbestedingsbeleid</w:t>
            </w:r>
          </w:p>
          <w:p w14:paraId="380FFC72" w14:textId="033A1FE4" w:rsidR="008B7733" w:rsidRDefault="008B7733" w:rsidP="005532C0">
            <w:pPr>
              <w:ind w:left="2"/>
              <w:rPr>
                <w:color w:val="808080"/>
              </w:rPr>
            </w:pPr>
            <w:r>
              <w:rPr>
                <w:color w:val="808080"/>
              </w:rPr>
              <w:t>Volmachtsverklaring</w:t>
            </w:r>
          </w:p>
          <w:p w14:paraId="398DFADE" w14:textId="77777777" w:rsidR="008B7733" w:rsidRDefault="008B7733" w:rsidP="005532C0">
            <w:pPr>
              <w:ind w:left="2"/>
              <w:rPr>
                <w:color w:val="808080"/>
              </w:rPr>
            </w:pPr>
          </w:p>
          <w:p w14:paraId="4BE4ACA4" w14:textId="2F5B54C5" w:rsidR="008B7733" w:rsidRPr="009F12BF" w:rsidRDefault="008B7733" w:rsidP="005532C0">
            <w:pPr>
              <w:ind w:left="2"/>
              <w:rPr>
                <w:color w:val="808080"/>
              </w:rPr>
            </w:pPr>
          </w:p>
        </w:tc>
      </w:tr>
    </w:tbl>
    <w:p w14:paraId="11B39B46" w14:textId="08D67175" w:rsidR="00BF41AC" w:rsidRPr="006719A2" w:rsidRDefault="00BF41AC" w:rsidP="00BF41AC">
      <w:pPr>
        <w:tabs>
          <w:tab w:val="left" w:pos="1129"/>
        </w:tabs>
      </w:pPr>
    </w:p>
    <w:sectPr w:rsidR="00BF41AC" w:rsidRPr="006719A2" w:rsidSect="00801B85">
      <w:headerReference w:type="default" r:id="rId8"/>
      <w:footerReference w:type="even" r:id="rId9"/>
      <w:footerReference w:type="default" r:id="rId10"/>
      <w:footerReference w:type="first" r:id="rId11"/>
      <w:pgSz w:w="11906" w:h="16838"/>
      <w:pgMar w:top="1418" w:right="1487" w:bottom="1218" w:left="1416"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FB85" w14:textId="77777777" w:rsidR="00033B41" w:rsidRDefault="00033B41">
      <w:pPr>
        <w:spacing w:after="0" w:line="240" w:lineRule="auto"/>
      </w:pPr>
      <w:r>
        <w:separator/>
      </w:r>
    </w:p>
  </w:endnote>
  <w:endnote w:type="continuationSeparator" w:id="0">
    <w:p w14:paraId="40476AF6" w14:textId="77777777" w:rsidR="00033B41" w:rsidRDefault="0003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B2F" w14:textId="77777777" w:rsidR="007345FA" w:rsidRDefault="008E3F83">
    <w:pPr>
      <w:spacing w:after="0"/>
    </w:pPr>
    <w:r>
      <w:rPr>
        <w:sz w:val="18"/>
      </w:rPr>
      <w:t xml:space="preserve">Projectplan LEADER Lopende kosten – Noordoost Fryslân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5EA7" w14:textId="0B02154B" w:rsidR="007345FA" w:rsidRDefault="001F6EA3">
    <w:pPr>
      <w:spacing w:after="0"/>
    </w:pPr>
    <w:r>
      <w:rPr>
        <w:noProof/>
      </w:rPr>
      <w:drawing>
        <wp:anchor distT="0" distB="0" distL="114300" distR="114300" simplePos="0" relativeHeight="251667456" behindDoc="0" locked="0" layoutInCell="1" allowOverlap="1" wp14:anchorId="75E750A6" wp14:editId="75FB5E98">
          <wp:simplePos x="0" y="0"/>
          <wp:positionH relativeFrom="column">
            <wp:posOffset>2428875</wp:posOffset>
          </wp:positionH>
          <wp:positionV relativeFrom="paragraph">
            <wp:posOffset>-210185</wp:posOffset>
          </wp:positionV>
          <wp:extent cx="781050" cy="732155"/>
          <wp:effectExtent l="0" t="0" r="0" b="0"/>
          <wp:wrapThrough wrapText="bothSides">
            <wp:wrapPolygon edited="0">
              <wp:start x="0" y="0"/>
              <wp:lineTo x="0" y="20794"/>
              <wp:lineTo x="21073" y="20794"/>
              <wp:lineTo x="21073" y="0"/>
              <wp:lineTo x="0" y="0"/>
            </wp:wrapPolygon>
          </wp:wrapThrough>
          <wp:docPr id="62504889" name="Afbeelding 1" descr="Afbeelding met tekst, symbool, Lettertype,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04889" name="Afbeelding 1" descr="Afbeelding met tekst, symbool, Lettertype,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81050" cy="732155"/>
                  </a:xfrm>
                  <a:prstGeom prst="rect">
                    <a:avLst/>
                  </a:prstGeom>
                </pic:spPr>
              </pic:pic>
            </a:graphicData>
          </a:graphic>
        </wp:anchor>
      </w:drawing>
    </w:r>
    <w:r w:rsidR="00803EF6">
      <w:rPr>
        <w:noProof/>
      </w:rPr>
      <w:drawing>
        <wp:anchor distT="0" distB="0" distL="114300" distR="114300" simplePos="0" relativeHeight="251661312" behindDoc="0" locked="0" layoutInCell="1" allowOverlap="0" wp14:anchorId="32B43C3E" wp14:editId="313C2E3D">
          <wp:simplePos x="0" y="0"/>
          <wp:positionH relativeFrom="page">
            <wp:posOffset>4257675</wp:posOffset>
          </wp:positionH>
          <wp:positionV relativeFrom="paragraph">
            <wp:posOffset>-186055</wp:posOffset>
          </wp:positionV>
          <wp:extent cx="1066800" cy="615315"/>
          <wp:effectExtent l="0" t="0" r="0" b="0"/>
          <wp:wrapThrough wrapText="bothSides">
            <wp:wrapPolygon edited="0">
              <wp:start x="0" y="0"/>
              <wp:lineTo x="0" y="20731"/>
              <wp:lineTo x="21214" y="20731"/>
              <wp:lineTo x="21214" y="0"/>
              <wp:lineTo x="0" y="0"/>
            </wp:wrapPolygon>
          </wp:wrapThrough>
          <wp:docPr id="2138815929" name="Afbeelding 2138815929" descr="Afbeelding met Graphics, clipart, logo, grafische vormgeving&#10;&#10;Automatisch gegenereerde beschrijving"/>
          <wp:cNvGraphicFramePr/>
          <a:graphic xmlns:a="http://schemas.openxmlformats.org/drawingml/2006/main">
            <a:graphicData uri="http://schemas.openxmlformats.org/drawingml/2006/picture">
              <pic:pic xmlns:pic="http://schemas.openxmlformats.org/drawingml/2006/picture">
                <pic:nvPicPr>
                  <pic:cNvPr id="2138815929" name="Afbeelding 2138815929" descr="Afbeelding met Graphics, clipart, logo, grafische vormgeving&#10;&#10;Automatisch gegenereerde beschrijving"/>
                  <pic:cNvPicPr/>
                </pic:nvPicPr>
                <pic:blipFill>
                  <a:blip r:embed="rId2"/>
                  <a:stretch>
                    <a:fillRect/>
                  </a:stretch>
                </pic:blipFill>
                <pic:spPr>
                  <a:xfrm>
                    <a:off x="0" y="0"/>
                    <a:ext cx="1066800" cy="615315"/>
                  </a:xfrm>
                  <a:prstGeom prst="rect">
                    <a:avLst/>
                  </a:prstGeom>
                </pic:spPr>
              </pic:pic>
            </a:graphicData>
          </a:graphic>
          <wp14:sizeRelH relativeFrom="margin">
            <wp14:pctWidth>0</wp14:pctWidth>
          </wp14:sizeRelH>
          <wp14:sizeRelV relativeFrom="margin">
            <wp14:pctHeight>0</wp14:pctHeight>
          </wp14:sizeRelV>
        </wp:anchor>
      </w:drawing>
    </w:r>
    <w:ins w:id="2" w:author="Korine Waalkens | SNN" w:date="2023-12-11T12:51:00Z">
      <w:r w:rsidR="00803EF6">
        <w:rPr>
          <w:noProof/>
        </w:rPr>
        <w:drawing>
          <wp:anchor distT="0" distB="0" distL="114300" distR="114300" simplePos="0" relativeHeight="251663360" behindDoc="0" locked="0" layoutInCell="1" allowOverlap="1" wp14:anchorId="6CABF303" wp14:editId="44A358D1">
            <wp:simplePos x="0" y="0"/>
            <wp:positionH relativeFrom="column">
              <wp:posOffset>4703445</wp:posOffset>
            </wp:positionH>
            <wp:positionV relativeFrom="paragraph">
              <wp:posOffset>-186055</wp:posOffset>
            </wp:positionV>
            <wp:extent cx="609600" cy="615315"/>
            <wp:effectExtent l="0" t="0" r="0" b="0"/>
            <wp:wrapThrough wrapText="bothSides">
              <wp:wrapPolygon edited="0">
                <wp:start x="0" y="0"/>
                <wp:lineTo x="0" y="20731"/>
                <wp:lineTo x="20925" y="20731"/>
                <wp:lineTo x="20925" y="0"/>
                <wp:lineTo x="0" y="0"/>
              </wp:wrapPolygon>
            </wp:wrapThrough>
            <wp:docPr id="922717666" name="Afbeelding 922717666" descr="Afbeelding met Graphics, Lettertype, teks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718611" name="Afbeelding 1" descr="Afbeelding met Graphics, Lettertype, tekst, grafische vormgeving&#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609600" cy="615315"/>
                    </a:xfrm>
                    <a:prstGeom prst="rect">
                      <a:avLst/>
                    </a:prstGeom>
                  </pic:spPr>
                </pic:pic>
              </a:graphicData>
            </a:graphic>
            <wp14:sizeRelH relativeFrom="margin">
              <wp14:pctWidth>0</wp14:pctWidth>
            </wp14:sizeRelH>
            <wp14:sizeRelV relativeFrom="margin">
              <wp14:pctHeight>0</wp14:pctHeight>
            </wp14:sizeRelV>
          </wp:anchor>
        </w:drawing>
      </w:r>
    </w:ins>
    <w:ins w:id="3" w:author="Korine Waalkens | SNN" w:date="2023-12-11T12:50:00Z">
      <w:r w:rsidR="00803EF6">
        <w:rPr>
          <w:noProof/>
        </w:rPr>
        <w:drawing>
          <wp:anchor distT="0" distB="0" distL="114300" distR="114300" simplePos="0" relativeHeight="251665408" behindDoc="0" locked="0" layoutInCell="1" allowOverlap="1" wp14:anchorId="2AF44287" wp14:editId="71D3486C">
            <wp:simplePos x="0" y="0"/>
            <wp:positionH relativeFrom="column">
              <wp:posOffset>5593903</wp:posOffset>
            </wp:positionH>
            <wp:positionV relativeFrom="paragraph">
              <wp:posOffset>-188595</wp:posOffset>
            </wp:positionV>
            <wp:extent cx="738095" cy="681318"/>
            <wp:effectExtent l="0" t="0" r="5080" b="5080"/>
            <wp:wrapThrough wrapText="bothSides">
              <wp:wrapPolygon edited="0">
                <wp:start x="0" y="0"/>
                <wp:lineTo x="0" y="21157"/>
                <wp:lineTo x="21191" y="21157"/>
                <wp:lineTo x="21191" y="0"/>
                <wp:lineTo x="0" y="0"/>
              </wp:wrapPolygon>
            </wp:wrapThrough>
            <wp:docPr id="1838250690" name="Afbeelding 1838250690" descr="Afbeelding met tekst, Lettertype,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615245" name="Afbeelding 1" descr="Afbeelding met tekst, Lettertype, logo, ontwerp&#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738095" cy="681318"/>
                    </a:xfrm>
                    <a:prstGeom prst="rect">
                      <a:avLst/>
                    </a:prstGeom>
                  </pic:spPr>
                </pic:pic>
              </a:graphicData>
            </a:graphic>
          </wp:anchor>
        </w:drawing>
      </w:r>
    </w:ins>
    <w:r w:rsidR="008E3F83">
      <w:rPr>
        <w:sz w:val="18"/>
      </w:rPr>
      <w:t xml:space="preserve">Projectplan LEADER Lopende kosten </w:t>
    </w:r>
    <w:r w:rsidR="00803EF6">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398C" w14:textId="77777777" w:rsidR="007345FA" w:rsidRDefault="008E3F83">
    <w:pPr>
      <w:spacing w:after="0"/>
    </w:pPr>
    <w:r>
      <w:rPr>
        <w:sz w:val="18"/>
      </w:rPr>
      <w:t xml:space="preserve">Projectplan LEADER Lopende kosten – Noordoost Fryslân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D901" w14:textId="77777777" w:rsidR="00033B41" w:rsidRDefault="00033B41">
      <w:pPr>
        <w:spacing w:after="0" w:line="240" w:lineRule="auto"/>
      </w:pPr>
      <w:r>
        <w:separator/>
      </w:r>
    </w:p>
  </w:footnote>
  <w:footnote w:type="continuationSeparator" w:id="0">
    <w:p w14:paraId="7568B0F1" w14:textId="77777777" w:rsidR="00033B41" w:rsidRDefault="0003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DABD" w14:textId="74397A77" w:rsidR="00450117" w:rsidRPr="00450117" w:rsidRDefault="003440BA" w:rsidP="00450117">
    <w:pPr>
      <w:pStyle w:val="Koptekst"/>
    </w:pPr>
    <w:ins w:id="1" w:author="Korine Waalkens | SNN" w:date="2023-12-11T12:51:00Z">
      <w:r>
        <w:rPr>
          <w:noProof/>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40"/>
    <w:multiLevelType w:val="hybridMultilevel"/>
    <w:tmpl w:val="566E5422"/>
    <w:lvl w:ilvl="0" w:tplc="335832D2">
      <w:start w:val="1"/>
      <w:numFmt w:val="bullet"/>
      <w:lvlText w:val="-"/>
      <w:lvlJc w:val="left"/>
      <w:pPr>
        <w:ind w:left="336"/>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1" w:tplc="0854CF54">
      <w:start w:val="1"/>
      <w:numFmt w:val="lowerLetter"/>
      <w:lvlText w:val="%2)"/>
      <w:lvlJc w:val="left"/>
      <w:pPr>
        <w:ind w:left="722"/>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2" w:tplc="6D4A4366">
      <w:start w:val="1"/>
      <w:numFmt w:val="lowerRoman"/>
      <w:lvlText w:val="%3"/>
      <w:lvlJc w:val="left"/>
      <w:pPr>
        <w:ind w:left="154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3" w:tplc="18746E94">
      <w:start w:val="1"/>
      <w:numFmt w:val="decimal"/>
      <w:lvlText w:val="%4"/>
      <w:lvlJc w:val="left"/>
      <w:pPr>
        <w:ind w:left="226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4" w:tplc="941A2D42">
      <w:start w:val="1"/>
      <w:numFmt w:val="lowerLetter"/>
      <w:lvlText w:val="%5"/>
      <w:lvlJc w:val="left"/>
      <w:pPr>
        <w:ind w:left="298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5" w:tplc="A684BD9C">
      <w:start w:val="1"/>
      <w:numFmt w:val="lowerRoman"/>
      <w:lvlText w:val="%6"/>
      <w:lvlJc w:val="left"/>
      <w:pPr>
        <w:ind w:left="370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6" w:tplc="9E246C6E">
      <w:start w:val="1"/>
      <w:numFmt w:val="decimal"/>
      <w:lvlText w:val="%7"/>
      <w:lvlJc w:val="left"/>
      <w:pPr>
        <w:ind w:left="442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7" w:tplc="29BA3894">
      <w:start w:val="1"/>
      <w:numFmt w:val="lowerLetter"/>
      <w:lvlText w:val="%8"/>
      <w:lvlJc w:val="left"/>
      <w:pPr>
        <w:ind w:left="514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8" w:tplc="DC00B042">
      <w:start w:val="1"/>
      <w:numFmt w:val="lowerRoman"/>
      <w:lvlText w:val="%9"/>
      <w:lvlJc w:val="left"/>
      <w:pPr>
        <w:ind w:left="586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abstractNum>
  <w:abstractNum w:abstractNumId="1" w15:restartNumberingAfterBreak="0">
    <w:nsid w:val="0ABC09E6"/>
    <w:multiLevelType w:val="hybridMultilevel"/>
    <w:tmpl w:val="FC0041F0"/>
    <w:lvl w:ilvl="0" w:tplc="1B283054">
      <w:start w:val="1"/>
      <w:numFmt w:val="bullet"/>
      <w:lvlText w:val="-"/>
      <w:lvlJc w:val="left"/>
      <w:pPr>
        <w:ind w:left="317"/>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1" w:tplc="691A6C1C">
      <w:start w:val="1"/>
      <w:numFmt w:val="bullet"/>
      <w:lvlText w:val="o"/>
      <w:lvlJc w:val="left"/>
      <w:pPr>
        <w:ind w:left="118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2" w:tplc="093211A2">
      <w:start w:val="1"/>
      <w:numFmt w:val="bullet"/>
      <w:lvlText w:val="▪"/>
      <w:lvlJc w:val="left"/>
      <w:pPr>
        <w:ind w:left="190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3" w:tplc="EF8A2D9C">
      <w:start w:val="1"/>
      <w:numFmt w:val="bullet"/>
      <w:lvlText w:val="•"/>
      <w:lvlJc w:val="left"/>
      <w:pPr>
        <w:ind w:left="262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4" w:tplc="16DECB70">
      <w:start w:val="1"/>
      <w:numFmt w:val="bullet"/>
      <w:lvlText w:val="o"/>
      <w:lvlJc w:val="left"/>
      <w:pPr>
        <w:ind w:left="334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5" w:tplc="270E9B96">
      <w:start w:val="1"/>
      <w:numFmt w:val="bullet"/>
      <w:lvlText w:val="▪"/>
      <w:lvlJc w:val="left"/>
      <w:pPr>
        <w:ind w:left="406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6" w:tplc="5030C7B0">
      <w:start w:val="1"/>
      <w:numFmt w:val="bullet"/>
      <w:lvlText w:val="•"/>
      <w:lvlJc w:val="left"/>
      <w:pPr>
        <w:ind w:left="478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7" w:tplc="4FACEA20">
      <w:start w:val="1"/>
      <w:numFmt w:val="bullet"/>
      <w:lvlText w:val="o"/>
      <w:lvlJc w:val="left"/>
      <w:pPr>
        <w:ind w:left="550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8" w:tplc="61CC5110">
      <w:start w:val="1"/>
      <w:numFmt w:val="bullet"/>
      <w:lvlText w:val="▪"/>
      <w:lvlJc w:val="left"/>
      <w:pPr>
        <w:ind w:left="622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abstractNum>
  <w:abstractNum w:abstractNumId="2" w15:restartNumberingAfterBreak="0">
    <w:nsid w:val="2BA6375D"/>
    <w:multiLevelType w:val="hybridMultilevel"/>
    <w:tmpl w:val="55AC1D68"/>
    <w:lvl w:ilvl="0" w:tplc="9236C724">
      <w:start w:val="1"/>
      <w:numFmt w:val="bullet"/>
      <w:lvlText w:val="-"/>
      <w:lvlJc w:val="left"/>
      <w:pPr>
        <w:ind w:left="722"/>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1" w:tplc="3634B56C">
      <w:start w:val="1"/>
      <w:numFmt w:val="bullet"/>
      <w:lvlText w:val="o"/>
      <w:lvlJc w:val="left"/>
      <w:pPr>
        <w:ind w:left="154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2" w:tplc="9880EFFE">
      <w:start w:val="1"/>
      <w:numFmt w:val="bullet"/>
      <w:lvlText w:val="▪"/>
      <w:lvlJc w:val="left"/>
      <w:pPr>
        <w:ind w:left="226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3" w:tplc="7A98B144">
      <w:start w:val="1"/>
      <w:numFmt w:val="bullet"/>
      <w:lvlText w:val="•"/>
      <w:lvlJc w:val="left"/>
      <w:pPr>
        <w:ind w:left="298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4" w:tplc="1D3831E2">
      <w:start w:val="1"/>
      <w:numFmt w:val="bullet"/>
      <w:lvlText w:val="o"/>
      <w:lvlJc w:val="left"/>
      <w:pPr>
        <w:ind w:left="370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5" w:tplc="1F3496BE">
      <w:start w:val="1"/>
      <w:numFmt w:val="bullet"/>
      <w:lvlText w:val="▪"/>
      <w:lvlJc w:val="left"/>
      <w:pPr>
        <w:ind w:left="442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6" w:tplc="96CC7F3A">
      <w:start w:val="1"/>
      <w:numFmt w:val="bullet"/>
      <w:lvlText w:val="•"/>
      <w:lvlJc w:val="left"/>
      <w:pPr>
        <w:ind w:left="514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7" w:tplc="7500FBD2">
      <w:start w:val="1"/>
      <w:numFmt w:val="bullet"/>
      <w:lvlText w:val="o"/>
      <w:lvlJc w:val="left"/>
      <w:pPr>
        <w:ind w:left="586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8" w:tplc="4B3E0F2A">
      <w:start w:val="1"/>
      <w:numFmt w:val="bullet"/>
      <w:lvlText w:val="▪"/>
      <w:lvlJc w:val="left"/>
      <w:pPr>
        <w:ind w:left="6588"/>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abstractNum>
  <w:abstractNum w:abstractNumId="3" w15:restartNumberingAfterBreak="0">
    <w:nsid w:val="3C442B3D"/>
    <w:multiLevelType w:val="hybridMultilevel"/>
    <w:tmpl w:val="DBCA588C"/>
    <w:lvl w:ilvl="0" w:tplc="4E36DDA6">
      <w:start w:val="1"/>
      <w:numFmt w:val="bullet"/>
      <w:lvlText w:val="-"/>
      <w:lvlJc w:val="left"/>
      <w:pPr>
        <w:ind w:left="319"/>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1" w:tplc="E6BAEBA8">
      <w:start w:val="1"/>
      <w:numFmt w:val="bullet"/>
      <w:lvlText w:val="o"/>
      <w:lvlJc w:val="left"/>
      <w:pPr>
        <w:ind w:left="118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2" w:tplc="4A9A5048">
      <w:start w:val="1"/>
      <w:numFmt w:val="bullet"/>
      <w:lvlText w:val="▪"/>
      <w:lvlJc w:val="left"/>
      <w:pPr>
        <w:ind w:left="190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3" w:tplc="525E7306">
      <w:start w:val="1"/>
      <w:numFmt w:val="bullet"/>
      <w:lvlText w:val="•"/>
      <w:lvlJc w:val="left"/>
      <w:pPr>
        <w:ind w:left="262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4" w:tplc="322E762E">
      <w:start w:val="1"/>
      <w:numFmt w:val="bullet"/>
      <w:lvlText w:val="o"/>
      <w:lvlJc w:val="left"/>
      <w:pPr>
        <w:ind w:left="334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5" w:tplc="5C964718">
      <w:start w:val="1"/>
      <w:numFmt w:val="bullet"/>
      <w:lvlText w:val="▪"/>
      <w:lvlJc w:val="left"/>
      <w:pPr>
        <w:ind w:left="406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6" w:tplc="B4548528">
      <w:start w:val="1"/>
      <w:numFmt w:val="bullet"/>
      <w:lvlText w:val="•"/>
      <w:lvlJc w:val="left"/>
      <w:pPr>
        <w:ind w:left="478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7" w:tplc="AE987BE4">
      <w:start w:val="1"/>
      <w:numFmt w:val="bullet"/>
      <w:lvlText w:val="o"/>
      <w:lvlJc w:val="left"/>
      <w:pPr>
        <w:ind w:left="550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8" w:tplc="8012CDE0">
      <w:start w:val="1"/>
      <w:numFmt w:val="bullet"/>
      <w:lvlText w:val="▪"/>
      <w:lvlJc w:val="left"/>
      <w:pPr>
        <w:ind w:left="622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abstractNum>
  <w:abstractNum w:abstractNumId="4" w15:restartNumberingAfterBreak="0">
    <w:nsid w:val="45063EAC"/>
    <w:multiLevelType w:val="hybridMultilevel"/>
    <w:tmpl w:val="40CC4DB2"/>
    <w:lvl w:ilvl="0" w:tplc="1DD007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4441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5473F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C6F45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EE231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F8E53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6C869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EDE2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4871F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4727AC"/>
    <w:multiLevelType w:val="hybridMultilevel"/>
    <w:tmpl w:val="78E6762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3CF6394"/>
    <w:multiLevelType w:val="hybridMultilevel"/>
    <w:tmpl w:val="0568AB1C"/>
    <w:lvl w:ilvl="0" w:tplc="E3527D8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E8D9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4C64E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F2E8D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86E8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0C68A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5A034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722E8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EC143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753E52"/>
    <w:multiLevelType w:val="hybridMultilevel"/>
    <w:tmpl w:val="FC4C8542"/>
    <w:lvl w:ilvl="0" w:tplc="D4100F7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A86DC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0CD2B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781D6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0876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B4A47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8C0D6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3078C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04201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3F4053"/>
    <w:multiLevelType w:val="hybridMultilevel"/>
    <w:tmpl w:val="F01C1DAC"/>
    <w:lvl w:ilvl="0" w:tplc="C7767D8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E4EE2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4AA99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70784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6EB75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4A098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896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7CD32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08449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1B0859"/>
    <w:multiLevelType w:val="hybridMultilevel"/>
    <w:tmpl w:val="E4926554"/>
    <w:lvl w:ilvl="0" w:tplc="E88E1396">
      <w:start w:val="1"/>
      <w:numFmt w:val="bullet"/>
      <w:lvlText w:val="-"/>
      <w:lvlJc w:val="left"/>
      <w:pPr>
        <w:ind w:left="319"/>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1" w:tplc="DF705F9A">
      <w:start w:val="1"/>
      <w:numFmt w:val="bullet"/>
      <w:lvlText w:val="o"/>
      <w:lvlJc w:val="left"/>
      <w:pPr>
        <w:ind w:left="118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2" w:tplc="2CE80FB8">
      <w:start w:val="1"/>
      <w:numFmt w:val="bullet"/>
      <w:lvlText w:val="▪"/>
      <w:lvlJc w:val="left"/>
      <w:pPr>
        <w:ind w:left="190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3" w:tplc="68761346">
      <w:start w:val="1"/>
      <w:numFmt w:val="bullet"/>
      <w:lvlText w:val="•"/>
      <w:lvlJc w:val="left"/>
      <w:pPr>
        <w:ind w:left="262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4" w:tplc="DAFA3590">
      <w:start w:val="1"/>
      <w:numFmt w:val="bullet"/>
      <w:lvlText w:val="o"/>
      <w:lvlJc w:val="left"/>
      <w:pPr>
        <w:ind w:left="334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5" w:tplc="52A4AE60">
      <w:start w:val="1"/>
      <w:numFmt w:val="bullet"/>
      <w:lvlText w:val="▪"/>
      <w:lvlJc w:val="left"/>
      <w:pPr>
        <w:ind w:left="406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6" w:tplc="4AB6BC72">
      <w:start w:val="1"/>
      <w:numFmt w:val="bullet"/>
      <w:lvlText w:val="•"/>
      <w:lvlJc w:val="left"/>
      <w:pPr>
        <w:ind w:left="478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7" w:tplc="052A8F18">
      <w:start w:val="1"/>
      <w:numFmt w:val="bullet"/>
      <w:lvlText w:val="o"/>
      <w:lvlJc w:val="left"/>
      <w:pPr>
        <w:ind w:left="550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lvl w:ilvl="8" w:tplc="070A7D94">
      <w:start w:val="1"/>
      <w:numFmt w:val="bullet"/>
      <w:lvlText w:val="▪"/>
      <w:lvlJc w:val="left"/>
      <w:pPr>
        <w:ind w:left="6228"/>
      </w:pPr>
      <w:rPr>
        <w:rFonts w:ascii="Calibri" w:eastAsia="Calibri" w:hAnsi="Calibri" w:cs="Calibri"/>
        <w:b w:val="0"/>
        <w:i w:val="0"/>
        <w:strike w:val="0"/>
        <w:dstrike w:val="0"/>
        <w:color w:val="7F7F7F"/>
        <w:sz w:val="22"/>
        <w:szCs w:val="22"/>
        <w:u w:val="none" w:color="000000"/>
        <w:bdr w:val="none" w:sz="0" w:space="0" w:color="auto"/>
        <w:shd w:val="clear" w:color="auto" w:fill="auto"/>
        <w:vertAlign w:val="baseline"/>
      </w:rPr>
    </w:lvl>
  </w:abstractNum>
  <w:num w:numId="1" w16cid:durableId="1175878183">
    <w:abstractNumId w:val="3"/>
  </w:num>
  <w:num w:numId="2" w16cid:durableId="931864223">
    <w:abstractNumId w:val="9"/>
  </w:num>
  <w:num w:numId="3" w16cid:durableId="1899629928">
    <w:abstractNumId w:val="1"/>
  </w:num>
  <w:num w:numId="4" w16cid:durableId="285432997">
    <w:abstractNumId w:val="4"/>
  </w:num>
  <w:num w:numId="5" w16cid:durableId="72433277">
    <w:abstractNumId w:val="6"/>
  </w:num>
  <w:num w:numId="6" w16cid:durableId="888110422">
    <w:abstractNumId w:val="0"/>
  </w:num>
  <w:num w:numId="7" w16cid:durableId="222757938">
    <w:abstractNumId w:val="7"/>
  </w:num>
  <w:num w:numId="8" w16cid:durableId="658533448">
    <w:abstractNumId w:val="8"/>
  </w:num>
  <w:num w:numId="9" w16cid:durableId="1243568913">
    <w:abstractNumId w:val="2"/>
  </w:num>
  <w:num w:numId="10" w16cid:durableId="6157903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rine Waalkens | SNN">
    <w15:presenceInfo w15:providerId="AD" w15:userId="S::waalkens@snn.eu::980e8e0d-ef5d-4da7-b272-631a13190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FA"/>
    <w:rsid w:val="00033B41"/>
    <w:rsid w:val="000377D7"/>
    <w:rsid w:val="00052B7A"/>
    <w:rsid w:val="000815C0"/>
    <w:rsid w:val="00081F9A"/>
    <w:rsid w:val="00086E31"/>
    <w:rsid w:val="000D63CF"/>
    <w:rsid w:val="0013605F"/>
    <w:rsid w:val="00176C52"/>
    <w:rsid w:val="00186057"/>
    <w:rsid w:val="001F18E4"/>
    <w:rsid w:val="001F6EA3"/>
    <w:rsid w:val="00205DC3"/>
    <w:rsid w:val="002623EF"/>
    <w:rsid w:val="002A6A7C"/>
    <w:rsid w:val="002B2905"/>
    <w:rsid w:val="0030609A"/>
    <w:rsid w:val="0031243E"/>
    <w:rsid w:val="00337A13"/>
    <w:rsid w:val="003440BA"/>
    <w:rsid w:val="003608C0"/>
    <w:rsid w:val="003A4993"/>
    <w:rsid w:val="00405E23"/>
    <w:rsid w:val="004437EE"/>
    <w:rsid w:val="00450117"/>
    <w:rsid w:val="00472BFB"/>
    <w:rsid w:val="00481066"/>
    <w:rsid w:val="00482E99"/>
    <w:rsid w:val="00492F5F"/>
    <w:rsid w:val="00497A5B"/>
    <w:rsid w:val="004B10C1"/>
    <w:rsid w:val="005532C0"/>
    <w:rsid w:val="005607D9"/>
    <w:rsid w:val="005840E3"/>
    <w:rsid w:val="005A3630"/>
    <w:rsid w:val="005A44A6"/>
    <w:rsid w:val="005C5F0E"/>
    <w:rsid w:val="005C7FB2"/>
    <w:rsid w:val="00624BC1"/>
    <w:rsid w:val="006316A1"/>
    <w:rsid w:val="00644DFB"/>
    <w:rsid w:val="006719A2"/>
    <w:rsid w:val="006D4C77"/>
    <w:rsid w:val="007345FA"/>
    <w:rsid w:val="00753840"/>
    <w:rsid w:val="007E0010"/>
    <w:rsid w:val="007F3A80"/>
    <w:rsid w:val="00801B85"/>
    <w:rsid w:val="00803934"/>
    <w:rsid w:val="00803EF6"/>
    <w:rsid w:val="008B7733"/>
    <w:rsid w:val="008D437F"/>
    <w:rsid w:val="008E3F83"/>
    <w:rsid w:val="00944138"/>
    <w:rsid w:val="009B25C6"/>
    <w:rsid w:val="009F12BF"/>
    <w:rsid w:val="00A62B31"/>
    <w:rsid w:val="00B0270D"/>
    <w:rsid w:val="00B52269"/>
    <w:rsid w:val="00B80592"/>
    <w:rsid w:val="00BF41AC"/>
    <w:rsid w:val="00C014AE"/>
    <w:rsid w:val="00C3320B"/>
    <w:rsid w:val="00C44A96"/>
    <w:rsid w:val="00C95B66"/>
    <w:rsid w:val="00C970D9"/>
    <w:rsid w:val="00D04AF1"/>
    <w:rsid w:val="00DC0FB9"/>
    <w:rsid w:val="00E12FE0"/>
    <w:rsid w:val="00E82BDE"/>
    <w:rsid w:val="00EB2BB7"/>
    <w:rsid w:val="00EE3F19"/>
    <w:rsid w:val="00F663F5"/>
    <w:rsid w:val="00FF78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BBFA"/>
  <w15:docId w15:val="{69CFF706-5FCA-422B-8DF1-58FAD4F9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497A5B"/>
    <w:rPr>
      <w:sz w:val="16"/>
      <w:szCs w:val="16"/>
    </w:rPr>
  </w:style>
  <w:style w:type="paragraph" w:styleId="Tekstopmerking">
    <w:name w:val="annotation text"/>
    <w:basedOn w:val="Standaard"/>
    <w:link w:val="TekstopmerkingChar"/>
    <w:uiPriority w:val="99"/>
    <w:unhideWhenUsed/>
    <w:rsid w:val="00497A5B"/>
    <w:pPr>
      <w:spacing w:line="240" w:lineRule="auto"/>
    </w:pPr>
    <w:rPr>
      <w:sz w:val="20"/>
      <w:szCs w:val="20"/>
    </w:rPr>
  </w:style>
  <w:style w:type="character" w:customStyle="1" w:styleId="TekstopmerkingChar">
    <w:name w:val="Tekst opmerking Char"/>
    <w:basedOn w:val="Standaardalinea-lettertype"/>
    <w:link w:val="Tekstopmerking"/>
    <w:uiPriority w:val="99"/>
    <w:rsid w:val="00497A5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497A5B"/>
    <w:rPr>
      <w:b/>
      <w:bCs/>
    </w:rPr>
  </w:style>
  <w:style w:type="character" w:customStyle="1" w:styleId="OnderwerpvanopmerkingChar">
    <w:name w:val="Onderwerp van opmerking Char"/>
    <w:basedOn w:val="TekstopmerkingChar"/>
    <w:link w:val="Onderwerpvanopmerking"/>
    <w:uiPriority w:val="99"/>
    <w:semiHidden/>
    <w:rsid w:val="00497A5B"/>
    <w:rPr>
      <w:rFonts w:ascii="Calibri" w:eastAsia="Calibri" w:hAnsi="Calibri" w:cs="Calibri"/>
      <w:b/>
      <w:bCs/>
      <w:color w:val="000000"/>
      <w:sz w:val="20"/>
      <w:szCs w:val="20"/>
    </w:rPr>
  </w:style>
  <w:style w:type="paragraph" w:styleId="Lijstalinea">
    <w:name w:val="List Paragraph"/>
    <w:basedOn w:val="Standaard"/>
    <w:uiPriority w:val="34"/>
    <w:qFormat/>
    <w:rsid w:val="000D63CF"/>
    <w:pPr>
      <w:spacing w:after="0" w:line="284" w:lineRule="atLeast"/>
      <w:ind w:left="720"/>
      <w:contextualSpacing/>
    </w:pPr>
    <w:rPr>
      <w:rFonts w:eastAsiaTheme="minorHAnsi" w:cs="Arial"/>
      <w:color w:val="auto"/>
      <w:kern w:val="0"/>
      <w:lang w:eastAsia="en-US"/>
      <w14:ligatures w14:val="none"/>
    </w:rPr>
  </w:style>
  <w:style w:type="paragraph" w:styleId="Revisie">
    <w:name w:val="Revision"/>
    <w:hidden/>
    <w:uiPriority w:val="99"/>
    <w:semiHidden/>
    <w:rsid w:val="00186057"/>
    <w:pPr>
      <w:spacing w:after="0" w:line="240" w:lineRule="auto"/>
    </w:pPr>
    <w:rPr>
      <w:rFonts w:ascii="Calibri" w:eastAsia="Calibri" w:hAnsi="Calibri" w:cs="Calibri"/>
      <w:color w:val="000000"/>
    </w:rPr>
  </w:style>
  <w:style w:type="paragraph" w:styleId="Koptekst">
    <w:name w:val="header"/>
    <w:basedOn w:val="Standaard"/>
    <w:link w:val="KoptekstChar"/>
    <w:uiPriority w:val="99"/>
    <w:unhideWhenUsed/>
    <w:rsid w:val="004501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0117"/>
    <w:rPr>
      <w:rFonts w:ascii="Calibri" w:eastAsia="Calibri" w:hAnsi="Calibri" w:cs="Calibri"/>
      <w:color w:val="000000"/>
    </w:rPr>
  </w:style>
  <w:style w:type="character" w:customStyle="1" w:styleId="cf01">
    <w:name w:val="cf01"/>
    <w:basedOn w:val="Standaardalinea-lettertype"/>
    <w:rsid w:val="00C332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1044DCEE1DA295459EA36F8EA1A67F24" ma:contentTypeVersion="0" ma:contentTypeDescription="" ma:contentTypeScope="" ma:versionID="eeeaac77b433a11a091a5d29312002bc">
  <xsd:schema xmlns:xsd="http://www.w3.org/2001/XMLSchema" xmlns:xs="http://www.w3.org/2001/XMLSchema" xmlns:p="http://schemas.microsoft.com/office/2006/metadata/properties" xmlns:ns2="53488529-b61a-446c-bc3c-940c1e2fbf47" targetNamespace="http://schemas.microsoft.com/office/2006/metadata/properties" ma:root="true" ma:fieldsID="fd5a15e655ed25f7c9b71f2b8c48ecc3"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j9b3dc42da334a629bf168d90113e40a" minOccurs="0"/>
                <xsd:element ref="ns2:k0689abb9d694bdeabb80b21188484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j9b3dc42da334a629bf168d90113e40a" ma:index="14"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element name="k0689abb9d694bdeabb80b21188484db" ma:index="16"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B3498-E20A-430D-928C-68DA37230249}">
  <ds:schemaRefs>
    <ds:schemaRef ds:uri="http://schemas.openxmlformats.org/officeDocument/2006/bibliography"/>
  </ds:schemaRefs>
</ds:datastoreItem>
</file>

<file path=customXml/itemProps2.xml><?xml version="1.0" encoding="utf-8"?>
<ds:datastoreItem xmlns:ds="http://schemas.openxmlformats.org/officeDocument/2006/customXml" ds:itemID="{55C1B47A-30FD-431F-B8B3-582177083BCC}"/>
</file>

<file path=customXml/itemProps3.xml><?xml version="1.0" encoding="utf-8"?>
<ds:datastoreItem xmlns:ds="http://schemas.openxmlformats.org/officeDocument/2006/customXml" ds:itemID="{7EE15AA3-9315-44A4-B49B-6A86D91F7AC3}"/>
</file>

<file path=customXml/itemProps4.xml><?xml version="1.0" encoding="utf-8"?>
<ds:datastoreItem xmlns:ds="http://schemas.openxmlformats.org/officeDocument/2006/customXml" ds:itemID="{E0BA274F-8800-4BFC-B57C-D8DA110C41A4}"/>
</file>

<file path=docProps/app.xml><?xml version="1.0" encoding="utf-8"?>
<Properties xmlns="http://schemas.openxmlformats.org/officeDocument/2006/extended-properties" xmlns:vt="http://schemas.openxmlformats.org/officeDocument/2006/docPropsVTypes">
  <Template>Normal</Template>
  <TotalTime>87</TotalTime>
  <Pages>5</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dc:creator>
  <cp:keywords/>
  <cp:lastModifiedBy>Korine Waalkens | SNN</cp:lastModifiedBy>
  <cp:revision>50</cp:revision>
  <dcterms:created xsi:type="dcterms:W3CDTF">2023-12-05T09:25:00Z</dcterms:created>
  <dcterms:modified xsi:type="dcterms:W3CDTF">2023-12-13T12:18:00Z</dcterms:modified>
</cp:coreProperties>
</file>